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36" w:rsidRPr="00D47EC6" w:rsidRDefault="006F3336" w:rsidP="00A11ABB">
      <w:pPr>
        <w:pStyle w:val="Titolo1"/>
      </w:pPr>
      <w:bookmarkStart w:id="0" w:name="_Toc432522119"/>
      <w:r>
        <w:t>Appunto su a</w:t>
      </w:r>
      <w:r w:rsidRPr="00D47EC6">
        <w:t xml:space="preserve">lgoritmo di nomina  </w:t>
      </w:r>
      <w:r>
        <w:t>utilizzato per la fase “c”</w:t>
      </w:r>
      <w:bookmarkEnd w:id="0"/>
    </w:p>
    <w:p w:rsidR="006F3336" w:rsidRPr="00316E48" w:rsidRDefault="006F3336" w:rsidP="006F3336">
      <w:pPr>
        <w:rPr>
          <w:b/>
        </w:rPr>
      </w:pPr>
    </w:p>
    <w:p w:rsidR="00845178" w:rsidRPr="00316E48" w:rsidRDefault="00845178" w:rsidP="0013642B">
      <w:pPr>
        <w:pStyle w:val="Titolo2"/>
      </w:pPr>
      <w:bookmarkStart w:id="1" w:name="_Toc432522114"/>
      <w:r w:rsidRPr="00316E48">
        <w:t>Riferimenti normativi</w:t>
      </w:r>
      <w:bookmarkEnd w:id="1"/>
    </w:p>
    <w:p w:rsidR="00845178" w:rsidRPr="002E0627" w:rsidRDefault="00845178" w:rsidP="00845178">
      <w:pPr>
        <w:rPr>
          <w:i/>
          <w:szCs w:val="24"/>
        </w:rPr>
      </w:pPr>
      <w:r>
        <w:rPr>
          <w:i/>
          <w:szCs w:val="24"/>
        </w:rPr>
        <w:t>Stralcio r</w:t>
      </w:r>
      <w:r w:rsidRPr="002E0627">
        <w:rPr>
          <w:i/>
          <w:szCs w:val="24"/>
        </w:rPr>
        <w:t>iferiment</w:t>
      </w:r>
      <w:r>
        <w:rPr>
          <w:i/>
          <w:szCs w:val="24"/>
        </w:rPr>
        <w:t>i</w:t>
      </w:r>
      <w:r w:rsidRPr="002E0627">
        <w:rPr>
          <w:i/>
          <w:szCs w:val="24"/>
        </w:rPr>
        <w:t xml:space="preserve"> normativ</w:t>
      </w:r>
      <w:r>
        <w:rPr>
          <w:i/>
          <w:szCs w:val="24"/>
        </w:rPr>
        <w:t>i</w:t>
      </w:r>
      <w:r w:rsidRPr="002E0627">
        <w:rPr>
          <w:i/>
          <w:szCs w:val="24"/>
        </w:rPr>
        <w:t xml:space="preserve"> Legge 107/2015</w:t>
      </w:r>
      <w:r>
        <w:rPr>
          <w:i/>
          <w:szCs w:val="24"/>
        </w:rPr>
        <w:t xml:space="preserve"> riguardati piano assunzionale straordinario fase c)</w:t>
      </w:r>
      <w:r w:rsidRPr="002E0627">
        <w:rPr>
          <w:i/>
          <w:szCs w:val="24"/>
        </w:rPr>
        <w:t>:</w:t>
      </w:r>
    </w:p>
    <w:p w:rsidR="00845178" w:rsidRDefault="00845178" w:rsidP="00845178">
      <w:pPr>
        <w:autoSpaceDE w:val="0"/>
        <w:autoSpaceDN w:val="0"/>
        <w:adjustRightInd w:val="0"/>
        <w:rPr>
          <w:rFonts w:ascii="TimesNewRomanPS-ItalicMT" w:hAnsi="TimesNewRomanPS-ItalicMT" w:cs="TimesNewRomanPS-ItalicMT"/>
          <w:i/>
          <w:iCs/>
          <w:sz w:val="21"/>
          <w:szCs w:val="21"/>
        </w:rPr>
      </w:pPr>
      <w:r w:rsidRPr="00DF1C93">
        <w:rPr>
          <w:rFonts w:ascii="TimesNewRomanPSMT" w:hAnsi="TimesNewRomanPSMT" w:cs="TimesNewRomanPSMT"/>
          <w:u w:val="single"/>
        </w:rPr>
        <w:t>comma 98 .</w:t>
      </w:r>
      <w:r>
        <w:rPr>
          <w:rFonts w:ascii="TimesNewRomanPS-ItalicMT" w:hAnsi="TimesNewRomanPS-ItalicMT" w:cs="TimesNewRomanPS-ItalicMT"/>
          <w:i/>
          <w:iCs/>
          <w:sz w:val="21"/>
          <w:szCs w:val="21"/>
        </w:rPr>
        <w:t xml:space="preserve">  .... omissis ....</w:t>
      </w:r>
    </w:p>
    <w:p w:rsidR="00845178" w:rsidRDefault="00845178" w:rsidP="00845178">
      <w:pPr>
        <w:autoSpaceDE w:val="0"/>
        <w:autoSpaceDN w:val="0"/>
        <w:adjustRightInd w:val="0"/>
        <w:jc w:val="both"/>
        <w:rPr>
          <w:rFonts w:ascii="TimesNewRomanPSMT" w:hAnsi="TimesNewRomanPSMT" w:cs="TimesNewRomanPSMT"/>
        </w:rPr>
      </w:pPr>
      <w:r w:rsidRPr="002E0627">
        <w:rPr>
          <w:rFonts w:ascii="TimesNewRomanPS-ItalicMT" w:hAnsi="TimesNewRomanPS-ItalicMT" w:cs="TimesNewRomanPS-ItalicMT"/>
          <w:i/>
          <w:iCs/>
        </w:rPr>
        <w:t xml:space="preserve">c) </w:t>
      </w:r>
      <w:r w:rsidRPr="002E0627">
        <w:rPr>
          <w:rFonts w:ascii="TimesNewRomanPSMT" w:hAnsi="TimesNewRomanPSMT" w:cs="TimesNewRomanPSMT"/>
        </w:rPr>
        <w:t>in deroga all’articolo 399 del testo unico di cui al decreto legislativo 16 aprile 1994, n. 297, e successive</w:t>
      </w:r>
      <w:r>
        <w:rPr>
          <w:rFonts w:ascii="TimesNewRomanPSMT" w:hAnsi="TimesNewRomanPSMT" w:cs="TimesNewRomanPSMT"/>
        </w:rPr>
        <w:t xml:space="preserve"> </w:t>
      </w:r>
      <w:r w:rsidRPr="002E0627">
        <w:rPr>
          <w:rFonts w:ascii="TimesNewRomanPSMT" w:hAnsi="TimesNewRomanPSMT" w:cs="TimesNewRomanPSMT"/>
        </w:rPr>
        <w:t xml:space="preserve">modificazioni, i soggetti di cui al comma 96, lettere </w:t>
      </w:r>
      <w:r w:rsidRPr="002E0627">
        <w:rPr>
          <w:rFonts w:ascii="TimesNewRomanPS-ItalicMT" w:hAnsi="TimesNewRomanPS-ItalicMT" w:cs="TimesNewRomanPS-ItalicMT"/>
          <w:i/>
          <w:iCs/>
        </w:rPr>
        <w:t xml:space="preserve">a) </w:t>
      </w:r>
      <w:r w:rsidRPr="002E0627">
        <w:rPr>
          <w:rFonts w:ascii="TimesNewRomanPSMT" w:hAnsi="TimesNewRomanPSMT" w:cs="TimesNewRomanPSMT"/>
        </w:rPr>
        <w:t xml:space="preserve">e </w:t>
      </w:r>
      <w:r w:rsidRPr="002E0627">
        <w:rPr>
          <w:rFonts w:ascii="TimesNewRomanPS-ItalicMT" w:hAnsi="TimesNewRomanPS-ItalicMT" w:cs="TimesNewRomanPS-ItalicMT"/>
          <w:i/>
          <w:iCs/>
        </w:rPr>
        <w:t>b)</w:t>
      </w:r>
      <w:r w:rsidRPr="002E0627">
        <w:rPr>
          <w:rFonts w:ascii="TimesNewRomanPSMT" w:hAnsi="TimesNewRomanPSMT" w:cs="TimesNewRomanPSMT"/>
        </w:rPr>
        <w:t xml:space="preserve">, che non risultano destinatari della proposta di assunzione nelle fasi di cui alle lettere </w:t>
      </w:r>
      <w:r w:rsidRPr="002E0627">
        <w:rPr>
          <w:rFonts w:ascii="TimesNewRomanPS-ItalicMT" w:hAnsi="TimesNewRomanPS-ItalicMT" w:cs="TimesNewRomanPS-ItalicMT"/>
          <w:i/>
          <w:iCs/>
        </w:rPr>
        <w:t xml:space="preserve">a) </w:t>
      </w:r>
      <w:r w:rsidRPr="002E0627">
        <w:rPr>
          <w:rFonts w:ascii="TimesNewRomanPSMT" w:hAnsi="TimesNewRomanPSMT" w:cs="TimesNewRomanPSMT"/>
        </w:rPr>
        <w:t xml:space="preserve">o </w:t>
      </w:r>
      <w:r w:rsidRPr="002E0627">
        <w:rPr>
          <w:rFonts w:ascii="TimesNewRomanPS-ItalicMT" w:hAnsi="TimesNewRomanPS-ItalicMT" w:cs="TimesNewRomanPS-ItalicMT"/>
          <w:i/>
          <w:iCs/>
        </w:rPr>
        <w:t xml:space="preserve">b) </w:t>
      </w:r>
      <w:r w:rsidRPr="002E0627">
        <w:rPr>
          <w:rFonts w:ascii="TimesNewRomanPSMT" w:hAnsi="TimesNewRomanPSMT" w:cs="TimesNewRomanPSMT"/>
        </w:rPr>
        <w:t>del presente comma, sono assunti, con decorrenza giuridica al 1º settembre 2015, nel limite dei posti di cui alla Tabella 1, secondo la procedura nazionale di cui al comma 100.</w:t>
      </w:r>
    </w:p>
    <w:p w:rsidR="00845178" w:rsidRPr="002E0627" w:rsidRDefault="00845178" w:rsidP="00845178">
      <w:pPr>
        <w:autoSpaceDE w:val="0"/>
        <w:autoSpaceDN w:val="0"/>
        <w:adjustRightInd w:val="0"/>
        <w:jc w:val="both"/>
      </w:pPr>
    </w:p>
    <w:p w:rsidR="00845178" w:rsidRDefault="00845178" w:rsidP="00845178">
      <w:pPr>
        <w:autoSpaceDE w:val="0"/>
        <w:autoSpaceDN w:val="0"/>
        <w:adjustRightInd w:val="0"/>
        <w:jc w:val="both"/>
        <w:rPr>
          <w:rFonts w:ascii="TimesNewRomanPSMT" w:hAnsi="TimesNewRomanPSMT" w:cs="TimesNewRomanPSMT"/>
        </w:rPr>
      </w:pPr>
      <w:r w:rsidRPr="002566D3">
        <w:rPr>
          <w:rFonts w:ascii="TimesNewRomanPSMT" w:hAnsi="TimesNewRomanPSMT" w:cs="TimesNewRomanPSMT"/>
          <w:u w:val="single"/>
        </w:rPr>
        <w:t>Comma 100</w:t>
      </w:r>
      <w:r w:rsidRPr="002566D3">
        <w:rPr>
          <w:rFonts w:ascii="TimesNewRomanPSMT" w:hAnsi="TimesNewRomanPSMT" w:cs="TimesNewRomanPSMT"/>
        </w:rPr>
        <w:t xml:space="preserve">. ..... All’assunzione si provvede </w:t>
      </w:r>
      <w:r w:rsidRPr="00F139B9">
        <w:rPr>
          <w:rFonts w:ascii="TimesNewRomanPSMT" w:hAnsi="TimesNewRomanPSMT" w:cs="TimesNewRomanPSMT"/>
        </w:rPr>
        <w:t xml:space="preserve">scorrendo l’elenco di tutte le iscrizioni nelle graduatorie </w:t>
      </w:r>
      <w:r w:rsidRPr="00F139B9">
        <w:rPr>
          <w:rFonts w:ascii="TimesNewRomanPSMT" w:hAnsi="TimesNewRomanPSMT" w:cs="TimesNewRomanPSMT"/>
          <w:b/>
          <w:i/>
          <w:sz w:val="20"/>
        </w:rPr>
        <w:t>(1)</w:t>
      </w:r>
      <w:r w:rsidRPr="007147D7">
        <w:rPr>
          <w:rFonts w:ascii="TimesNewRomanPSMT" w:hAnsi="TimesNewRomanPSMT" w:cs="TimesNewRomanPSMT"/>
          <w:b/>
          <w:i/>
          <w:sz w:val="20"/>
        </w:rPr>
        <w:t>,</w:t>
      </w:r>
      <w:r w:rsidRPr="002566D3">
        <w:rPr>
          <w:rFonts w:ascii="TimesNewRomanPSMT" w:hAnsi="TimesNewRomanPSMT" w:cs="TimesNewRomanPSMT"/>
        </w:rPr>
        <w:t xml:space="preserve"> dando priorità ai soggetti di cui al comma 96, lettera </w:t>
      </w:r>
      <w:r w:rsidRPr="002566D3">
        <w:rPr>
          <w:rFonts w:ascii="TimesNewRomanPS-ItalicMT" w:hAnsi="TimesNewRomanPS-ItalicMT" w:cs="TimesNewRomanPS-ItalicMT"/>
          <w:i/>
          <w:iCs/>
        </w:rPr>
        <w:t>a)</w:t>
      </w:r>
      <w:r w:rsidRPr="002566D3">
        <w:rPr>
          <w:rFonts w:ascii="TimesNewRomanPSMT" w:hAnsi="TimesNewRomanPSMT" w:cs="TimesNewRomanPSMT"/>
        </w:rPr>
        <w:t xml:space="preserve">, rispetto agli iscritti nelle graduatorie ad esaurimento e, in subordine, in base al punteggio posseduto per ciascuna classe di concorso. </w:t>
      </w:r>
    </w:p>
    <w:p w:rsidR="00845178" w:rsidRPr="002566D3" w:rsidRDefault="00845178" w:rsidP="00845178">
      <w:pPr>
        <w:autoSpaceDE w:val="0"/>
        <w:autoSpaceDN w:val="0"/>
        <w:adjustRightInd w:val="0"/>
        <w:jc w:val="both"/>
        <w:rPr>
          <w:rFonts w:ascii="TimesNewRomanPSMT" w:hAnsi="TimesNewRomanPSMT" w:cs="TimesNewRomanPSMT"/>
        </w:rPr>
      </w:pPr>
    </w:p>
    <w:p w:rsidR="00845178" w:rsidRPr="002566D3" w:rsidRDefault="00845178" w:rsidP="00845178">
      <w:pPr>
        <w:autoSpaceDE w:val="0"/>
        <w:autoSpaceDN w:val="0"/>
        <w:adjustRightInd w:val="0"/>
        <w:jc w:val="both"/>
        <w:rPr>
          <w:rFonts w:ascii="TimesNewRomanPSMT" w:hAnsi="TimesNewRomanPSMT" w:cs="TimesNewRomanPSMT"/>
        </w:rPr>
      </w:pPr>
      <w:r w:rsidRPr="002566D3">
        <w:rPr>
          <w:rFonts w:ascii="TimesNewRomanPSMT" w:hAnsi="TimesNewRomanPSMT" w:cs="TimesNewRomanPSMT"/>
          <w:color w:val="000000" w:themeColor="text1"/>
          <w:u w:val="single"/>
        </w:rPr>
        <w:t>Comma 101</w:t>
      </w:r>
      <w:r w:rsidRPr="00F139B9">
        <w:rPr>
          <w:rFonts w:ascii="TimesNewRomanPSMT" w:hAnsi="TimesNewRomanPSMT" w:cs="TimesNewRomanPSMT"/>
        </w:rPr>
        <w:t xml:space="preserve">.  Per ciascuna iscrizione in graduatoria </w:t>
      </w:r>
      <w:r w:rsidRPr="00F139B9">
        <w:rPr>
          <w:rFonts w:ascii="TimesNewRomanPSMT" w:hAnsi="TimesNewRomanPSMT" w:cs="TimesNewRomanPSMT"/>
          <w:b/>
          <w:i/>
          <w:sz w:val="20"/>
        </w:rPr>
        <w:t>(2),</w:t>
      </w:r>
      <w:r w:rsidRPr="002566D3">
        <w:rPr>
          <w:rFonts w:ascii="TimesNewRomanPSMT" w:hAnsi="TimesNewRomanPSMT" w:cs="TimesNewRomanPSMT"/>
        </w:rPr>
        <w:t xml:space="preserve"> e secondo l’ordine di cui al comma 100, la provincia e la tipologia di posto su cui ciascun soggetto è assunto sono determinate scorrendo, nell’ordine, le province secondo le preferenze indicate e, per ciascuna provincia, la tipologia di posto secondo la preferenza indicata.</w:t>
      </w:r>
    </w:p>
    <w:p w:rsidR="00845178" w:rsidRDefault="00845178" w:rsidP="00431C20">
      <w:pPr>
        <w:autoSpaceDE w:val="0"/>
        <w:autoSpaceDN w:val="0"/>
        <w:adjustRightInd w:val="0"/>
        <w:jc w:val="both"/>
        <w:rPr>
          <w:i/>
          <w:szCs w:val="24"/>
        </w:rPr>
      </w:pPr>
    </w:p>
    <w:p w:rsidR="00262120" w:rsidRDefault="00561F65" w:rsidP="00262120">
      <w:pPr>
        <w:jc w:val="both"/>
        <w:rPr>
          <w:i/>
          <w:szCs w:val="24"/>
        </w:rPr>
      </w:pPr>
      <w:r w:rsidRPr="00F139B9">
        <w:rPr>
          <w:b/>
          <w:i/>
          <w:szCs w:val="24"/>
        </w:rPr>
        <w:t>Si ritiene inoltre utile riportare il testo della</w:t>
      </w:r>
      <w:r w:rsidR="00262120" w:rsidRPr="00F139B9">
        <w:rPr>
          <w:b/>
          <w:i/>
          <w:szCs w:val="24"/>
        </w:rPr>
        <w:t xml:space="preserve"> </w:t>
      </w:r>
      <w:r w:rsidR="00262120" w:rsidRPr="00262120">
        <w:rPr>
          <w:b/>
          <w:i/>
          <w:szCs w:val="24"/>
        </w:rPr>
        <w:t xml:space="preserve">FAQ n. 22 pubblicata </w:t>
      </w:r>
      <w:r w:rsidRPr="00F139B9">
        <w:rPr>
          <w:b/>
          <w:i/>
          <w:szCs w:val="24"/>
        </w:rPr>
        <w:t xml:space="preserve">sul sito internet del </w:t>
      </w:r>
      <w:r w:rsidR="00262120" w:rsidRPr="00262120">
        <w:rPr>
          <w:b/>
          <w:i/>
          <w:szCs w:val="24"/>
        </w:rPr>
        <w:t>MIUR</w:t>
      </w:r>
      <w:r w:rsidR="00262120">
        <w:rPr>
          <w:i/>
          <w:szCs w:val="24"/>
        </w:rPr>
        <w:t xml:space="preserve">: </w:t>
      </w:r>
    </w:p>
    <w:p w:rsidR="00262120" w:rsidRDefault="00262120" w:rsidP="00262120">
      <w:pPr>
        <w:jc w:val="both"/>
        <w:rPr>
          <w:i/>
          <w:szCs w:val="24"/>
        </w:rPr>
      </w:pPr>
    </w:p>
    <w:p w:rsidR="00262120" w:rsidRDefault="00262120" w:rsidP="00845178">
      <w:pPr>
        <w:ind w:left="284"/>
        <w:jc w:val="both"/>
        <w:rPr>
          <w:rFonts w:ascii="Segoe UI" w:hAnsi="Segoe UI" w:cs="Segoe UI"/>
          <w:color w:val="404040"/>
        </w:rPr>
      </w:pPr>
      <w:r w:rsidRPr="006F3336">
        <w:rPr>
          <w:rStyle w:val="Enfasigrassetto"/>
          <w:rFonts w:ascii="Segoe UI" w:hAnsi="Segoe UI" w:cs="Segoe UI"/>
          <w:color w:val="404040"/>
          <w:sz w:val="20"/>
        </w:rPr>
        <w:t xml:space="preserve">22. </w:t>
      </w:r>
      <w:r>
        <w:rPr>
          <w:rStyle w:val="Enfasigrassetto"/>
          <w:rFonts w:ascii="Segoe UI" w:hAnsi="Segoe UI" w:cs="Segoe UI"/>
          <w:color w:val="404040"/>
          <w:sz w:val="20"/>
        </w:rPr>
        <w:t xml:space="preserve"> </w:t>
      </w:r>
      <w:r w:rsidRPr="006F3336">
        <w:rPr>
          <w:rStyle w:val="Enfasigrassetto"/>
          <w:rFonts w:ascii="Segoe UI" w:hAnsi="Segoe UI" w:cs="Segoe UI"/>
          <w:color w:val="404040"/>
          <w:sz w:val="20"/>
        </w:rPr>
        <w:t>Corro il rischio che tutti i posti a tempo indeterminato nella mia provincia siano occupati da colleghi che l'hanno indicata come seconda, terza o persino centesima preferenza?</w:t>
      </w:r>
      <w:r w:rsidRPr="006F3336">
        <w:rPr>
          <w:rFonts w:ascii="Segoe UI" w:hAnsi="Segoe UI" w:cs="Segoe UI"/>
          <w:color w:val="404040"/>
          <w:sz w:val="20"/>
        </w:rPr>
        <w:br/>
        <w:t xml:space="preserve">La fase B del piano assunzionale è preceduta dalla fase A, che garantisce a tutti di trovar posto nella propria provincia, entro il limite dei posti disponibili. Anche per quanto riguarda la fase C, l'allocazione degli aspiranti ai posti avverrà secondo il meccanismo previsto dalla legge 107/2015, che salvaguarda le aspettative di tutti, consentendo di esprimere l'ordine di preferenza tra le province. In particolare, anche per la fase C l'assegnazione degli aspiranti ai posti avverrà con una particolare attenzione a garantire - al massimo delle possibilità - che </w:t>
      </w:r>
      <w:r w:rsidRPr="00F139B9">
        <w:rPr>
          <w:rFonts w:ascii="Segoe UI" w:hAnsi="Segoe UI" w:cs="Segoe UI"/>
          <w:color w:val="404040"/>
          <w:sz w:val="20"/>
        </w:rPr>
        <w:t>ciascuno sia assegnato proprio alla prima tra le province secondo l'ordine delle preferenze espresse. Solo se nella prima provincia non sarà possibile trovare posto</w:t>
      </w:r>
      <w:r w:rsidRPr="006F3336">
        <w:rPr>
          <w:rFonts w:ascii="Segoe UI" w:hAnsi="Segoe UI" w:cs="Segoe UI"/>
          <w:color w:val="404040"/>
          <w:sz w:val="20"/>
        </w:rPr>
        <w:t xml:space="preserve">, perché tutti i posti risulteranno occupati da altri soggetti con maggior punteggio che hanno scelto quella provincia come prima, </w:t>
      </w:r>
      <w:r w:rsidRPr="00F139B9">
        <w:rPr>
          <w:rFonts w:ascii="Segoe UI" w:hAnsi="Segoe UI" w:cs="Segoe UI"/>
          <w:color w:val="404040"/>
          <w:sz w:val="20"/>
        </w:rPr>
        <w:t>allora capiterà che la proposta di incarico a tempo indeterminato sarà effettuata per una provincia diversa</w:t>
      </w:r>
      <w:r w:rsidRPr="00F139B9">
        <w:rPr>
          <w:rFonts w:ascii="Segoe UI" w:hAnsi="Segoe UI" w:cs="Segoe UI"/>
          <w:color w:val="404040"/>
        </w:rPr>
        <w:t>.</w:t>
      </w:r>
    </w:p>
    <w:p w:rsidR="00262120" w:rsidRDefault="00262120" w:rsidP="00845178">
      <w:pPr>
        <w:ind w:left="284"/>
        <w:jc w:val="both"/>
        <w:rPr>
          <w:rFonts w:ascii="Segoe UI" w:hAnsi="Segoe UI" w:cs="Segoe UI"/>
          <w:color w:val="404040"/>
        </w:rPr>
      </w:pPr>
    </w:p>
    <w:p w:rsidR="00262120" w:rsidRPr="00262120" w:rsidRDefault="00262120" w:rsidP="00845178">
      <w:pPr>
        <w:ind w:left="284"/>
        <w:jc w:val="both"/>
        <w:rPr>
          <w:rFonts w:ascii="TimesNewRomanPSMT" w:hAnsi="TimesNewRomanPSMT" w:cs="TimesNewRomanPSMT"/>
          <w:color w:val="000000" w:themeColor="text1"/>
          <w:u w:val="single"/>
        </w:rPr>
      </w:pPr>
    </w:p>
    <w:p w:rsidR="00845178" w:rsidRPr="00DC4ADD" w:rsidRDefault="00845178" w:rsidP="00845178">
      <w:pPr>
        <w:pStyle w:val="Paragrafoelenco"/>
        <w:numPr>
          <w:ilvl w:val="0"/>
          <w:numId w:val="7"/>
        </w:numPr>
        <w:jc w:val="both"/>
        <w:rPr>
          <w:b/>
          <w:sz w:val="28"/>
          <w:lang w:val="it-IT"/>
        </w:rPr>
      </w:pPr>
      <w:r w:rsidRPr="00F139B9">
        <w:rPr>
          <w:i/>
          <w:sz w:val="20"/>
          <w:lang w:val="it-IT"/>
        </w:rPr>
        <w:t>Scorrendo l’elenco di tutte le iscrizioni nelle graduatorie.</w:t>
      </w:r>
      <w:r w:rsidRPr="00DC4ADD">
        <w:rPr>
          <w:i/>
          <w:sz w:val="20"/>
          <w:lang w:val="it-IT"/>
        </w:rPr>
        <w:t xml:space="preserve">  </w:t>
      </w:r>
      <w:r w:rsidRPr="0060088F">
        <w:rPr>
          <w:i/>
          <w:sz w:val="20"/>
          <w:lang w:val="it-IT"/>
        </w:rPr>
        <w:t xml:space="preserve">Nelle GAE e nelle GM del concorso ci sono solo le iscrizioni dei soggetti nella relativa provincia o regione.  </w:t>
      </w:r>
      <w:r w:rsidRPr="00DC4ADD">
        <w:rPr>
          <w:i/>
          <w:sz w:val="20"/>
          <w:lang w:val="it-IT"/>
        </w:rPr>
        <w:t>Quindi scorrendo l’elenco delle predette  iscrizioni non ci sarebbero tutti i soggetti da trattare nella fase nazionale ( tutte e 100 le province richieste nella domanda).  Va interpretata nel senso di esaminare tutti gli iscritti in tutte le graduatorie, ordinati a livello nazi</w:t>
      </w:r>
      <w:r>
        <w:rPr>
          <w:i/>
          <w:sz w:val="20"/>
          <w:lang w:val="it-IT"/>
        </w:rPr>
        <w:t>o</w:t>
      </w:r>
      <w:r w:rsidRPr="00DC4ADD">
        <w:rPr>
          <w:i/>
          <w:sz w:val="20"/>
          <w:lang w:val="it-IT"/>
        </w:rPr>
        <w:t>nale secondo l’ordine decrescente di punteggio e dando la priorità ai soggetti comma 96, lettera a)</w:t>
      </w:r>
      <w:r>
        <w:rPr>
          <w:i/>
          <w:sz w:val="20"/>
          <w:lang w:val="it-IT"/>
        </w:rPr>
        <w:t>.</w:t>
      </w:r>
      <w:r w:rsidRPr="00DC4ADD">
        <w:rPr>
          <w:i/>
          <w:sz w:val="20"/>
          <w:lang w:val="it-IT"/>
        </w:rPr>
        <w:t xml:space="preserve">  </w:t>
      </w:r>
      <w:r>
        <w:rPr>
          <w:i/>
          <w:sz w:val="20"/>
          <w:lang w:val="it-IT"/>
        </w:rPr>
        <w:t xml:space="preserve">L’inserimento della fase prioritaria provinciale realizzata in base alla prima preferenza provinciale espressa prevede la creazione di una apposita graduatoria provinciale in cui vanno inseriti i soli aspiranti che hanno </w:t>
      </w:r>
      <w:r>
        <w:rPr>
          <w:i/>
          <w:sz w:val="20"/>
          <w:lang w:val="it-IT"/>
        </w:rPr>
        <w:lastRenderedPageBreak/>
        <w:t xml:space="preserve">espresso quella provincia come prima preferenza,  indipendentemente dal fatto che essa sia la provincia della GAE o una delle province della GM del concorso regionale. </w:t>
      </w:r>
    </w:p>
    <w:p w:rsidR="00845178" w:rsidRPr="005109FB" w:rsidRDefault="00845178" w:rsidP="00845178">
      <w:pPr>
        <w:pStyle w:val="Paragrafoelenco"/>
        <w:numPr>
          <w:ilvl w:val="0"/>
          <w:numId w:val="7"/>
        </w:numPr>
        <w:jc w:val="both"/>
        <w:rPr>
          <w:b/>
          <w:sz w:val="28"/>
          <w:lang w:val="it-IT"/>
        </w:rPr>
      </w:pPr>
      <w:r w:rsidRPr="000B7B7D">
        <w:rPr>
          <w:i/>
          <w:sz w:val="20"/>
          <w:lang w:val="it-IT"/>
        </w:rPr>
        <w:t>Per ciascuna iscrizione in graduatoria.</w:t>
      </w:r>
      <w:r w:rsidRPr="00C01BCA">
        <w:rPr>
          <w:i/>
          <w:sz w:val="20"/>
          <w:lang w:val="it-IT"/>
        </w:rPr>
        <w:t xml:space="preserve">  Per quanto detto sopra si riferisce a ciascun iscritto nella nuova graduatoria nazionale, contenente tutti gli aspiranti indipendentemente dalla GAE o GM di origine,  ordinati secondo l’ordine decrescente di punteggio e dando la priorità ai soggetti comma 96, lettera a).  </w:t>
      </w:r>
      <w:r>
        <w:rPr>
          <w:i/>
          <w:sz w:val="20"/>
          <w:lang w:val="it-IT"/>
        </w:rPr>
        <w:t xml:space="preserve">Ovvero a ciascun iscritto nella nuova graduatoria provinciale costituita con coloro i quali hanno espresso tale provincia come prima preferenza. </w:t>
      </w:r>
    </w:p>
    <w:p w:rsidR="00845178" w:rsidRDefault="00845178" w:rsidP="00845178">
      <w:pPr>
        <w:ind w:left="360"/>
        <w:jc w:val="both"/>
        <w:rPr>
          <w:b/>
          <w:sz w:val="28"/>
        </w:rPr>
      </w:pPr>
    </w:p>
    <w:p w:rsidR="00316E48" w:rsidRPr="0013642B" w:rsidRDefault="00316E48" w:rsidP="0013642B">
      <w:pPr>
        <w:pStyle w:val="Titolo2"/>
      </w:pPr>
      <w:r w:rsidRPr="00316E48">
        <w:t xml:space="preserve">Partecipanti alla fase C </w:t>
      </w:r>
      <w:r w:rsidR="00C50B5C">
        <w:t xml:space="preserve">e posti destinati alla fase C. </w:t>
      </w:r>
    </w:p>
    <w:p w:rsidR="00902B77" w:rsidRDefault="00902B77" w:rsidP="00316E48">
      <w:pPr>
        <w:jc w:val="both"/>
      </w:pPr>
    </w:p>
    <w:p w:rsidR="00316E48" w:rsidRDefault="00316E48" w:rsidP="00316E48">
      <w:pPr>
        <w:jc w:val="both"/>
      </w:pPr>
      <w:r>
        <w:t xml:space="preserve">I partecipanti alla </w:t>
      </w:r>
      <w:r w:rsidRPr="00F5155E">
        <w:rPr>
          <w:i/>
        </w:rPr>
        <w:t>fase c</w:t>
      </w:r>
      <w:r w:rsidRPr="00561F65">
        <w:t>)</w:t>
      </w:r>
      <w:r>
        <w:t xml:space="preserve"> sono i medesimi della </w:t>
      </w:r>
      <w:r w:rsidRPr="00F5155E">
        <w:rPr>
          <w:i/>
        </w:rPr>
        <w:t>fase b</w:t>
      </w:r>
      <w:r w:rsidRPr="00561F65">
        <w:t>)</w:t>
      </w:r>
      <w:r>
        <w:t xml:space="preserve"> tranne, ovviamente, quelli destinatari di proposta di nomina nella predetta fase; pertanto </w:t>
      </w:r>
      <w:r w:rsidRPr="009E3C25">
        <w:t xml:space="preserve">i posti di diritto residuati dalla </w:t>
      </w:r>
      <w:r w:rsidRPr="009E3C25">
        <w:rPr>
          <w:i/>
        </w:rPr>
        <w:t>fase b</w:t>
      </w:r>
      <w:r w:rsidRPr="009E3C25">
        <w:t xml:space="preserve">) non </w:t>
      </w:r>
      <w:r w:rsidR="00561F65" w:rsidRPr="009E3C25">
        <w:t xml:space="preserve">possono essere </w:t>
      </w:r>
      <w:r w:rsidRPr="009E3C25">
        <w:t xml:space="preserve">utilizzati per le procedure di nomina della </w:t>
      </w:r>
      <w:r w:rsidRPr="009E3C25">
        <w:rPr>
          <w:i/>
        </w:rPr>
        <w:t>fase c</w:t>
      </w:r>
      <w:r w:rsidR="00561F65" w:rsidRPr="009E3C25">
        <w:t>),</w:t>
      </w:r>
      <w:r w:rsidR="00561F65">
        <w:t xml:space="preserve"> </w:t>
      </w:r>
      <w:r>
        <w:t xml:space="preserve">avendo già esaurito, nella precedente fase, tutte le possibilità di occuparli; ciò è altresì coerente con quanto previsto dal comma 98 lettera </w:t>
      </w:r>
      <w:r w:rsidRPr="00561F65">
        <w:rPr>
          <w:i/>
        </w:rPr>
        <w:t>c</w:t>
      </w:r>
      <w:r>
        <w:t xml:space="preserve">).  </w:t>
      </w:r>
    </w:p>
    <w:p w:rsidR="00902B77" w:rsidRDefault="00902B77" w:rsidP="00902B77">
      <w:pPr>
        <w:jc w:val="both"/>
      </w:pPr>
    </w:p>
    <w:p w:rsidR="00316E48" w:rsidRDefault="00C50B5C" w:rsidP="00902B77">
      <w:pPr>
        <w:jc w:val="both"/>
        <w:rPr>
          <w:b/>
          <w:sz w:val="28"/>
        </w:rPr>
      </w:pPr>
      <w:r>
        <w:t xml:space="preserve">I posti destinati alla fase C </w:t>
      </w:r>
      <w:r w:rsidR="00902B77">
        <w:t>s</w:t>
      </w:r>
      <w:r w:rsidR="00902B77" w:rsidRPr="003E2991">
        <w:t xml:space="preserve">ono </w:t>
      </w:r>
      <w:r w:rsidR="00902B77" w:rsidRPr="00E36C71">
        <w:rPr>
          <w:b/>
        </w:rPr>
        <w:t xml:space="preserve">tutti e </w:t>
      </w:r>
      <w:r w:rsidR="00561F65" w:rsidRPr="009E3C25">
        <w:rPr>
          <w:b/>
        </w:rPr>
        <w:t>soli</w:t>
      </w:r>
      <w:r w:rsidR="00561F65" w:rsidRPr="005835D6">
        <w:t xml:space="preserve"> </w:t>
      </w:r>
      <w:r w:rsidR="00902B77" w:rsidRPr="003E2991">
        <w:t>quelli previsti nella tabella 1</w:t>
      </w:r>
      <w:r w:rsidR="00902B77">
        <w:t xml:space="preserve"> allegata alla legge 107/2015. </w:t>
      </w:r>
      <w:r w:rsidR="00902B77" w:rsidRPr="003E2991">
        <w:t xml:space="preserve"> La</w:t>
      </w:r>
      <w:r w:rsidR="00902B77">
        <w:t xml:space="preserve"> distribuzione dei predetti posti per provincia, classe di concorso e, per il sostegno,  per grado di istruzione e per area disciplinare è effettuata, con proprio decreto, dagli USR:   “</w:t>
      </w:r>
      <w:r w:rsidR="00902B77" w:rsidRPr="00E36C71">
        <w:rPr>
          <w:rFonts w:ascii="TimesNewRomanPSMT" w:hAnsi="TimesNewRomanPSMT" w:cs="TimesNewRomanPSMT"/>
          <w:i/>
          <w:szCs w:val="24"/>
        </w:rPr>
        <w:t>Alla ripartizione dei posti di cui alla Tabella 1 tra le classi di concorso si provvede con decreto del dirigente preposto all’ufficio scolastico  regionale, sulla base del fabbisogno espresso dalle istituzioni scolastiche medesime, ricondotto nel limite delle graduatorie di cui al comma 96</w:t>
      </w:r>
      <w:r w:rsidR="00902B77">
        <w:rPr>
          <w:rFonts w:ascii="TimesNewRomanPSMT" w:hAnsi="TimesNewRomanPSMT" w:cs="TimesNewRomanPSMT"/>
          <w:i/>
          <w:szCs w:val="24"/>
        </w:rPr>
        <w:t xml:space="preserve">”.  </w:t>
      </w:r>
      <w:r w:rsidR="00902B77" w:rsidRPr="00E36C71">
        <w:rPr>
          <w:rFonts w:ascii="TimesNewRomanPSMT" w:hAnsi="TimesNewRomanPSMT" w:cs="TimesNewRomanPSMT"/>
          <w:szCs w:val="24"/>
        </w:rPr>
        <w:t>In ogni caso il numero complessivo per regione e per grado di istruzione non può differire dal valore riportato in tabella</w:t>
      </w:r>
      <w:r w:rsidR="00902B77">
        <w:rPr>
          <w:rFonts w:ascii="TimesNewRomanPSMT" w:hAnsi="TimesNewRomanPSMT" w:cs="TimesNewRomanPSMT"/>
          <w:szCs w:val="24"/>
        </w:rPr>
        <w:t xml:space="preserve"> 1</w:t>
      </w:r>
      <w:r w:rsidR="00902B77" w:rsidRPr="00E36C71">
        <w:rPr>
          <w:rFonts w:ascii="TimesNewRomanPSMT" w:hAnsi="TimesNewRomanPSMT" w:cs="TimesNewRomanPSMT"/>
          <w:szCs w:val="24"/>
        </w:rPr>
        <w:t xml:space="preserve">.  </w:t>
      </w:r>
    </w:p>
    <w:p w:rsidR="00DD7B68" w:rsidRDefault="00DD7B68" w:rsidP="00DD7B68">
      <w:pPr>
        <w:autoSpaceDE w:val="0"/>
        <w:autoSpaceDN w:val="0"/>
        <w:adjustRightInd w:val="0"/>
        <w:jc w:val="both"/>
        <w:rPr>
          <w:b/>
          <w:sz w:val="28"/>
        </w:rPr>
      </w:pPr>
    </w:p>
    <w:p w:rsidR="00DD7B68" w:rsidRDefault="00DD7B68" w:rsidP="00DD7B68">
      <w:pPr>
        <w:autoSpaceDE w:val="0"/>
        <w:autoSpaceDN w:val="0"/>
        <w:adjustRightInd w:val="0"/>
        <w:jc w:val="both"/>
        <w:rPr>
          <w:b/>
          <w:sz w:val="28"/>
        </w:rPr>
      </w:pPr>
    </w:p>
    <w:p w:rsidR="00DD7B68" w:rsidRPr="0013642B" w:rsidRDefault="00DD7B68" w:rsidP="0013642B">
      <w:pPr>
        <w:pStyle w:val="Titolo2"/>
      </w:pPr>
      <w:r w:rsidRPr="0013642B">
        <w:t>Criteri di ordinamento delle posizioni di graduatoria</w:t>
      </w:r>
      <w:r>
        <w:t xml:space="preserve">. </w:t>
      </w:r>
    </w:p>
    <w:p w:rsidR="00DD7B68" w:rsidRPr="00316E48" w:rsidRDefault="00DD7B68" w:rsidP="00DD7B68">
      <w:pPr>
        <w:rPr>
          <w:b/>
        </w:rPr>
      </w:pPr>
    </w:p>
    <w:p w:rsidR="00DD7B68" w:rsidRPr="009E3C25" w:rsidRDefault="00DD7B68" w:rsidP="00DD7B68">
      <w:pPr>
        <w:autoSpaceDE w:val="0"/>
        <w:autoSpaceDN w:val="0"/>
        <w:adjustRightInd w:val="0"/>
        <w:jc w:val="both"/>
        <w:rPr>
          <w:szCs w:val="24"/>
        </w:rPr>
      </w:pPr>
      <w:r>
        <w:rPr>
          <w:szCs w:val="24"/>
        </w:rPr>
        <w:t xml:space="preserve">Il comma 100 parla genericamente di un criterio di ordinamento </w:t>
      </w:r>
      <w:r w:rsidRPr="007B1727">
        <w:rPr>
          <w:i/>
          <w:szCs w:val="24"/>
        </w:rPr>
        <w:t xml:space="preserve">“...  </w:t>
      </w:r>
      <w:r w:rsidRPr="007B1727">
        <w:rPr>
          <w:rFonts w:ascii="TimesNewRomanPSMT" w:hAnsi="TimesNewRomanPSMT" w:cs="TimesNewRomanPSMT"/>
          <w:i/>
          <w:szCs w:val="24"/>
        </w:rPr>
        <w:t xml:space="preserve">in base al punteggio posseduto per ciascuna classe di concorso, ... </w:t>
      </w:r>
      <w:r w:rsidRPr="009E3C25">
        <w:rPr>
          <w:rFonts w:ascii="TimesNewRomanPSMT" w:hAnsi="TimesNewRomanPSMT" w:cs="TimesNewRomanPSMT"/>
          <w:i/>
          <w:szCs w:val="24"/>
        </w:rPr>
        <w:t>“</w:t>
      </w:r>
      <w:r w:rsidRPr="009E3C25">
        <w:rPr>
          <w:rFonts w:ascii="TimesNewRomanPSMT" w:hAnsi="TimesNewRomanPSMT" w:cs="TimesNewRomanPSMT"/>
          <w:sz w:val="21"/>
          <w:szCs w:val="21"/>
        </w:rPr>
        <w:t xml:space="preserve">.   </w:t>
      </w:r>
      <w:r w:rsidR="00561F65" w:rsidRPr="009E3C25">
        <w:rPr>
          <w:szCs w:val="24"/>
        </w:rPr>
        <w:t>Più precisamente</w:t>
      </w:r>
      <w:r w:rsidR="00561F65" w:rsidRPr="006D32EF">
        <w:rPr>
          <w:szCs w:val="24"/>
          <w:u w:val="single"/>
        </w:rPr>
        <w:t>,</w:t>
      </w:r>
      <w:r w:rsidR="00561F65" w:rsidRPr="006D32EF">
        <w:rPr>
          <w:szCs w:val="24"/>
        </w:rPr>
        <w:t xml:space="preserve"> </w:t>
      </w:r>
      <w:r>
        <w:rPr>
          <w:szCs w:val="24"/>
        </w:rPr>
        <w:t xml:space="preserve">il criterio di ordinamento è </w:t>
      </w:r>
      <w:r w:rsidR="00561F65" w:rsidRPr="009E3C25">
        <w:rPr>
          <w:szCs w:val="24"/>
        </w:rPr>
        <w:t xml:space="preserve">necessariamente </w:t>
      </w:r>
      <w:r>
        <w:rPr>
          <w:szCs w:val="24"/>
        </w:rPr>
        <w:t>dato da una serie di elementi, e non solo dal punteggio, la cui combinazione  contribuisce a generare la posizione di graduatoria del soggetto</w:t>
      </w:r>
      <w:r w:rsidR="00561F65" w:rsidRPr="009E3C25">
        <w:rPr>
          <w:szCs w:val="24"/>
        </w:rPr>
        <w:t>, ad es. per determinare la posizione relativa di soggetti che posseggano il medesimo punteggio</w:t>
      </w:r>
      <w:r w:rsidRPr="009E3C25">
        <w:rPr>
          <w:szCs w:val="24"/>
        </w:rPr>
        <w:t>.</w:t>
      </w:r>
    </w:p>
    <w:p w:rsidR="00DD7B68" w:rsidRDefault="00DD7B68" w:rsidP="00DD7B68">
      <w:pPr>
        <w:rPr>
          <w:szCs w:val="24"/>
        </w:rPr>
      </w:pPr>
    </w:p>
    <w:p w:rsidR="00DD7B68" w:rsidRDefault="00DD7B68" w:rsidP="00DD7B68">
      <w:pPr>
        <w:rPr>
          <w:szCs w:val="24"/>
        </w:rPr>
      </w:pPr>
      <w:r w:rsidRPr="000B082E">
        <w:rPr>
          <w:szCs w:val="24"/>
        </w:rPr>
        <w:t>Di seguito si riportano i criteri con cui vengono ordinati i candidati delle due categorie</w:t>
      </w:r>
      <w:r>
        <w:rPr>
          <w:szCs w:val="24"/>
        </w:rPr>
        <w:t xml:space="preserve">, GM o GAE, al fine di determinare la rispettiva graduatoria: </w:t>
      </w:r>
      <w:r w:rsidRPr="000B082E">
        <w:rPr>
          <w:szCs w:val="24"/>
        </w:rPr>
        <w:t xml:space="preserve"> </w:t>
      </w:r>
    </w:p>
    <w:p w:rsidR="00DD7B68" w:rsidRPr="000B082E" w:rsidRDefault="00DD7B68" w:rsidP="00DD7B68">
      <w:pPr>
        <w:rPr>
          <w:szCs w:val="24"/>
        </w:rPr>
      </w:pPr>
    </w:p>
    <w:p w:rsidR="00DD7B68" w:rsidRPr="007B1727" w:rsidRDefault="00DD7B68" w:rsidP="00DD7B68">
      <w:pPr>
        <w:pStyle w:val="Paragrafoelenco"/>
        <w:numPr>
          <w:ilvl w:val="0"/>
          <w:numId w:val="8"/>
        </w:numPr>
        <w:rPr>
          <w:rFonts w:ascii="Times New Roman" w:hAnsi="Times New Roman" w:cs="Times New Roman"/>
          <w:sz w:val="24"/>
          <w:szCs w:val="24"/>
          <w:lang w:val="it-IT"/>
        </w:rPr>
      </w:pPr>
      <w:r w:rsidRPr="007B1727">
        <w:rPr>
          <w:rFonts w:ascii="Times New Roman" w:hAnsi="Times New Roman" w:cs="Times New Roman"/>
          <w:b/>
          <w:sz w:val="24"/>
          <w:szCs w:val="24"/>
          <w:lang w:val="it-IT"/>
        </w:rPr>
        <w:t>categoria lettera a)  comma 96</w:t>
      </w:r>
      <w:r w:rsidRPr="007B1727">
        <w:rPr>
          <w:rFonts w:ascii="Times New Roman" w:hAnsi="Times New Roman" w:cs="Times New Roman"/>
          <w:sz w:val="24"/>
          <w:szCs w:val="24"/>
          <w:lang w:val="it-IT"/>
        </w:rPr>
        <w:t xml:space="preserve"> (inclusi GM concorso) </w:t>
      </w:r>
    </w:p>
    <w:p w:rsidR="00DD7B68" w:rsidRPr="007B1727" w:rsidRDefault="00DD7B68" w:rsidP="00DD7B68">
      <w:pPr>
        <w:pStyle w:val="Paragrafoelenco"/>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Punteggio totale (dal più alto al più basso)</w:t>
      </w:r>
    </w:p>
    <w:p w:rsidR="00DD7B68" w:rsidRPr="007B1727" w:rsidRDefault="00DD7B68" w:rsidP="00DD7B68">
      <w:pPr>
        <w:pStyle w:val="Paragrafoelenco"/>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Titoli di preferenza da A a Q (ordine alfabetico)</w:t>
      </w:r>
    </w:p>
    <w:p w:rsidR="00DD7B68" w:rsidRPr="007B1727" w:rsidRDefault="00DD7B68" w:rsidP="00DD7B68">
      <w:pPr>
        <w:pStyle w:val="Paragrafoelenco"/>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Titolo di preferenza R e numero Figli (dal più alto al più basso)</w:t>
      </w:r>
    </w:p>
    <w:p w:rsidR="00DD7B68" w:rsidRPr="007B1727" w:rsidRDefault="00DD7B68" w:rsidP="00DD7B68">
      <w:pPr>
        <w:pStyle w:val="Paragrafoelenco"/>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Titoli di preferenza S e T (ordine alfabetico)</w:t>
      </w:r>
    </w:p>
    <w:p w:rsidR="00DD7B68" w:rsidRPr="007B1727" w:rsidRDefault="00DD7B68" w:rsidP="00DD7B68">
      <w:pPr>
        <w:pStyle w:val="Paragrafoelenco"/>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Servizio Lodevole (chi ha servizio viene prima)</w:t>
      </w:r>
    </w:p>
    <w:p w:rsidR="00DD7B68" w:rsidRPr="007B1727" w:rsidRDefault="00DD7B68" w:rsidP="00DD7B68">
      <w:pPr>
        <w:pStyle w:val="Paragrafoelenco"/>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Data di Nascita (il più giovane viene prima)</w:t>
      </w:r>
    </w:p>
    <w:p w:rsidR="00DD7B68" w:rsidRPr="007B1727" w:rsidRDefault="00DD7B68" w:rsidP="00DD7B68">
      <w:pPr>
        <w:rPr>
          <w:szCs w:val="24"/>
        </w:rPr>
      </w:pPr>
    </w:p>
    <w:p w:rsidR="00DD7B68" w:rsidRPr="007B1727" w:rsidRDefault="00DD7B68" w:rsidP="00DD7B68">
      <w:pPr>
        <w:pStyle w:val="Paragrafoelenco"/>
        <w:numPr>
          <w:ilvl w:val="0"/>
          <w:numId w:val="8"/>
        </w:numPr>
        <w:rPr>
          <w:rFonts w:ascii="Times New Roman" w:hAnsi="Times New Roman" w:cs="Times New Roman"/>
          <w:sz w:val="24"/>
          <w:szCs w:val="24"/>
          <w:lang w:val="it-IT"/>
        </w:rPr>
      </w:pPr>
      <w:r w:rsidRPr="007B1727">
        <w:rPr>
          <w:rFonts w:ascii="Times New Roman" w:hAnsi="Times New Roman" w:cs="Times New Roman"/>
          <w:b/>
          <w:sz w:val="24"/>
          <w:szCs w:val="24"/>
          <w:lang w:val="it-IT"/>
        </w:rPr>
        <w:lastRenderedPageBreak/>
        <w:t>categoria lettera b)  comma 96</w:t>
      </w:r>
      <w:r w:rsidRPr="007B1727">
        <w:rPr>
          <w:rFonts w:ascii="Times New Roman" w:hAnsi="Times New Roman" w:cs="Times New Roman"/>
          <w:sz w:val="24"/>
          <w:szCs w:val="24"/>
          <w:lang w:val="it-IT"/>
        </w:rPr>
        <w:t xml:space="preserve"> (inclusi GAE) </w:t>
      </w:r>
    </w:p>
    <w:p w:rsidR="00DD7B68" w:rsidRPr="007B1727" w:rsidRDefault="00DD7B68" w:rsidP="00DD7B68">
      <w:pPr>
        <w:pStyle w:val="Paragrafoelenco"/>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Fascia di appartenenza  (la prima fascia viene per prima)</w:t>
      </w:r>
    </w:p>
    <w:p w:rsidR="00DD7B68" w:rsidRPr="007B1727" w:rsidRDefault="00DD7B68" w:rsidP="00DD7B68">
      <w:pPr>
        <w:pStyle w:val="Paragrafoelenco"/>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Punteggio totale (dal più alto al più basso)</w:t>
      </w:r>
    </w:p>
    <w:p w:rsidR="00DD7B68" w:rsidRPr="007B1727" w:rsidRDefault="00DD7B68" w:rsidP="00DD7B68">
      <w:pPr>
        <w:pStyle w:val="Paragrafoelenco"/>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Titoli di preferenza da A a Q (ordine alfabetico)</w:t>
      </w:r>
    </w:p>
    <w:p w:rsidR="00DD7B68" w:rsidRPr="007B1727" w:rsidRDefault="00DD7B68" w:rsidP="00DD7B68">
      <w:pPr>
        <w:pStyle w:val="Paragrafoelenco"/>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Titolo di preferenza R e numero Figli (dal più alto al più basso)</w:t>
      </w:r>
    </w:p>
    <w:p w:rsidR="00DD7B68" w:rsidRPr="007B1727" w:rsidRDefault="00DD7B68" w:rsidP="00DD7B68">
      <w:pPr>
        <w:pStyle w:val="Paragrafoelenco"/>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Titoli di preferenza S e T (ordine alfabetico)</w:t>
      </w:r>
    </w:p>
    <w:p w:rsidR="00DD7B68" w:rsidRPr="007B1727" w:rsidRDefault="00DD7B68" w:rsidP="00DD7B68">
      <w:pPr>
        <w:pStyle w:val="Paragrafoelenco"/>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Servizio Lodevole (chi ha servizio viene prima)</w:t>
      </w:r>
    </w:p>
    <w:p w:rsidR="00DD7B68" w:rsidRDefault="00DD7B68" w:rsidP="00DD7B68">
      <w:pPr>
        <w:pStyle w:val="Paragrafoelenco"/>
        <w:numPr>
          <w:ilvl w:val="1"/>
          <w:numId w:val="8"/>
        </w:numPr>
        <w:rPr>
          <w:rFonts w:ascii="Times New Roman" w:hAnsi="Times New Roman" w:cs="Times New Roman"/>
          <w:sz w:val="24"/>
          <w:szCs w:val="24"/>
          <w:lang w:val="it-IT"/>
        </w:rPr>
      </w:pPr>
      <w:r w:rsidRPr="007B1727">
        <w:rPr>
          <w:rFonts w:ascii="Times New Roman" w:hAnsi="Times New Roman" w:cs="Times New Roman"/>
          <w:sz w:val="24"/>
          <w:szCs w:val="24"/>
          <w:lang w:val="it-IT"/>
        </w:rPr>
        <w:t>Data di Nascita (il più giovane viene prima)</w:t>
      </w:r>
      <w:r>
        <w:rPr>
          <w:rFonts w:ascii="Times New Roman" w:hAnsi="Times New Roman" w:cs="Times New Roman"/>
          <w:sz w:val="24"/>
          <w:szCs w:val="24"/>
          <w:lang w:val="it-IT"/>
        </w:rPr>
        <w:t>.</w:t>
      </w:r>
    </w:p>
    <w:p w:rsidR="00DD7B68" w:rsidRPr="007B1727" w:rsidRDefault="00DD7B68" w:rsidP="00DD7B68">
      <w:pPr>
        <w:ind w:left="1080"/>
        <w:rPr>
          <w:szCs w:val="24"/>
        </w:rPr>
      </w:pPr>
    </w:p>
    <w:p w:rsidR="00DD7B68" w:rsidRDefault="00DD7B68" w:rsidP="00845178">
      <w:pPr>
        <w:ind w:left="360"/>
        <w:jc w:val="both"/>
        <w:rPr>
          <w:b/>
          <w:sz w:val="28"/>
        </w:rPr>
      </w:pPr>
    </w:p>
    <w:p w:rsidR="00316E48" w:rsidRPr="0013642B" w:rsidRDefault="00316E48" w:rsidP="0013642B">
      <w:pPr>
        <w:pStyle w:val="Titolo2"/>
      </w:pPr>
      <w:r>
        <w:t>D</w:t>
      </w:r>
      <w:r w:rsidRPr="00316E48">
        <w:t xml:space="preserve">escrizione dell’algoritmo di nomina. </w:t>
      </w:r>
    </w:p>
    <w:p w:rsidR="00316E48" w:rsidRPr="00316E48" w:rsidRDefault="00316E48" w:rsidP="00316E48">
      <w:pPr>
        <w:rPr>
          <w:b/>
        </w:rPr>
      </w:pPr>
    </w:p>
    <w:p w:rsidR="006F3336" w:rsidRDefault="00561F65" w:rsidP="006F3336">
      <w:pPr>
        <w:rPr>
          <w:szCs w:val="24"/>
        </w:rPr>
      </w:pPr>
      <w:r>
        <w:rPr>
          <w:szCs w:val="24"/>
        </w:rPr>
        <w:t>L</w:t>
      </w:r>
      <w:r w:rsidR="006F3336">
        <w:rPr>
          <w:szCs w:val="24"/>
        </w:rPr>
        <w:t xml:space="preserve">a fase </w:t>
      </w:r>
      <w:r w:rsidR="006F3336" w:rsidRPr="00561F65">
        <w:rPr>
          <w:i/>
          <w:szCs w:val="24"/>
        </w:rPr>
        <w:t>c</w:t>
      </w:r>
      <w:r w:rsidR="006F3336">
        <w:rPr>
          <w:szCs w:val="24"/>
        </w:rPr>
        <w:t>), viene realizzata attraverso due sottofasi:</w:t>
      </w:r>
    </w:p>
    <w:p w:rsidR="006F3336" w:rsidRDefault="006F3336" w:rsidP="006F3336">
      <w:pPr>
        <w:pStyle w:val="Paragrafoelenco"/>
        <w:numPr>
          <w:ilvl w:val="0"/>
          <w:numId w:val="2"/>
        </w:numPr>
        <w:rPr>
          <w:rFonts w:ascii="Times New Roman" w:hAnsi="Times New Roman"/>
          <w:sz w:val="24"/>
          <w:szCs w:val="24"/>
          <w:lang w:val="it-IT" w:eastAsia="it-IT"/>
        </w:rPr>
      </w:pPr>
      <w:r>
        <w:rPr>
          <w:rFonts w:ascii="Times New Roman" w:hAnsi="Times New Roman"/>
          <w:sz w:val="24"/>
          <w:szCs w:val="24"/>
          <w:lang w:val="it-IT" w:eastAsia="it-IT"/>
        </w:rPr>
        <w:t>l</w:t>
      </w:r>
      <w:r w:rsidRPr="00205C45">
        <w:rPr>
          <w:rFonts w:ascii="Times New Roman" w:hAnsi="Times New Roman"/>
          <w:sz w:val="24"/>
          <w:szCs w:val="24"/>
          <w:lang w:val="it-IT" w:eastAsia="it-IT"/>
        </w:rPr>
        <w:t>a prima, prioritaria</w:t>
      </w:r>
      <w:r>
        <w:rPr>
          <w:rFonts w:ascii="Times New Roman" w:hAnsi="Times New Roman"/>
          <w:sz w:val="24"/>
          <w:szCs w:val="24"/>
          <w:lang w:val="it-IT" w:eastAsia="it-IT"/>
        </w:rPr>
        <w:t xml:space="preserve">, che chiameremo per comodità </w:t>
      </w:r>
      <w:r w:rsidRPr="00A56F41">
        <w:rPr>
          <w:rFonts w:ascii="Times New Roman" w:hAnsi="Times New Roman"/>
          <w:b/>
          <w:i/>
          <w:sz w:val="24"/>
          <w:szCs w:val="24"/>
          <w:lang w:val="it-IT" w:eastAsia="it-IT"/>
        </w:rPr>
        <w:t>c1</w:t>
      </w:r>
      <w:r>
        <w:rPr>
          <w:rFonts w:ascii="Times New Roman" w:hAnsi="Times New Roman"/>
          <w:b/>
          <w:i/>
          <w:sz w:val="24"/>
          <w:szCs w:val="24"/>
          <w:lang w:val="it-IT" w:eastAsia="it-IT"/>
        </w:rPr>
        <w:t xml:space="preserve">, </w:t>
      </w:r>
      <w:r>
        <w:rPr>
          <w:rFonts w:ascii="Times New Roman" w:hAnsi="Times New Roman"/>
          <w:sz w:val="24"/>
          <w:szCs w:val="24"/>
          <w:lang w:val="it-IT" w:eastAsia="it-IT"/>
        </w:rPr>
        <w:t xml:space="preserve"> riguarda l’esame  </w:t>
      </w:r>
      <w:r w:rsidRPr="009952A9">
        <w:rPr>
          <w:rFonts w:ascii="Times New Roman" w:hAnsi="Times New Roman"/>
          <w:b/>
          <w:sz w:val="24"/>
          <w:szCs w:val="24"/>
          <w:lang w:val="it-IT" w:eastAsia="it-IT"/>
        </w:rPr>
        <w:t>delle sole province espresse come prima preferenza da ciascun aspirante</w:t>
      </w:r>
      <w:r>
        <w:rPr>
          <w:rFonts w:ascii="Times New Roman" w:hAnsi="Times New Roman"/>
          <w:sz w:val="24"/>
          <w:szCs w:val="24"/>
          <w:lang w:val="it-IT" w:eastAsia="it-IT"/>
        </w:rPr>
        <w:t xml:space="preserve"> che ha presentato domanda e che ha diritto a partecipare alla fase c); essa utilizza tutti i posti disponibili per la fase c);</w:t>
      </w:r>
    </w:p>
    <w:p w:rsidR="006F3336" w:rsidRDefault="006F3336" w:rsidP="006F3336">
      <w:pPr>
        <w:pStyle w:val="Paragrafoelenco"/>
        <w:numPr>
          <w:ilvl w:val="0"/>
          <w:numId w:val="2"/>
        </w:numPr>
        <w:rPr>
          <w:rFonts w:ascii="Times New Roman" w:hAnsi="Times New Roman"/>
          <w:sz w:val="24"/>
          <w:szCs w:val="24"/>
          <w:lang w:val="it-IT" w:eastAsia="it-IT"/>
        </w:rPr>
      </w:pPr>
      <w:r>
        <w:rPr>
          <w:rFonts w:ascii="Times New Roman" w:hAnsi="Times New Roman"/>
          <w:sz w:val="24"/>
          <w:szCs w:val="24"/>
          <w:lang w:val="it-IT" w:eastAsia="it-IT"/>
        </w:rPr>
        <w:t xml:space="preserve">la seconda, che chiameremo per comodità </w:t>
      </w:r>
      <w:r w:rsidRPr="00A56F41">
        <w:rPr>
          <w:rFonts w:ascii="Times New Roman" w:hAnsi="Times New Roman"/>
          <w:b/>
          <w:i/>
          <w:sz w:val="24"/>
          <w:szCs w:val="24"/>
          <w:lang w:val="it-IT" w:eastAsia="it-IT"/>
        </w:rPr>
        <w:t>c</w:t>
      </w:r>
      <w:r>
        <w:rPr>
          <w:rFonts w:ascii="Times New Roman" w:hAnsi="Times New Roman"/>
          <w:b/>
          <w:i/>
          <w:sz w:val="24"/>
          <w:szCs w:val="24"/>
          <w:lang w:val="it-IT" w:eastAsia="it-IT"/>
        </w:rPr>
        <w:t xml:space="preserve">2, </w:t>
      </w:r>
      <w:r>
        <w:rPr>
          <w:rFonts w:ascii="Times New Roman" w:hAnsi="Times New Roman"/>
          <w:sz w:val="24"/>
          <w:szCs w:val="24"/>
          <w:lang w:val="it-IT" w:eastAsia="it-IT"/>
        </w:rPr>
        <w:t xml:space="preserve"> che riguarda tutti e soli gli aspiranti che non ottengono la proposta di nomina nella sottofase precedente, utilizza i posti residui dopo la sottofase precedente e scorre una graduatoria nazionale per classe di concorso e grado di istruzione.   </w:t>
      </w:r>
    </w:p>
    <w:p w:rsidR="006F3336" w:rsidRDefault="006F3336" w:rsidP="006F3336">
      <w:pPr>
        <w:jc w:val="both"/>
        <w:rPr>
          <w:szCs w:val="24"/>
        </w:rPr>
      </w:pPr>
      <w:r w:rsidRPr="00A45EC5">
        <w:rPr>
          <w:szCs w:val="24"/>
        </w:rPr>
        <w:t>In entrambe le sottofasi gli inclusi nelle G.M. del concorso hanno la  precedenza di trattamento rispetto agli iscritti nelle graduatorie ad esaurimento.</w:t>
      </w:r>
    </w:p>
    <w:p w:rsidR="006F3336" w:rsidRDefault="006F3336" w:rsidP="006F3336">
      <w:pPr>
        <w:jc w:val="both"/>
        <w:rPr>
          <w:szCs w:val="24"/>
        </w:rPr>
      </w:pPr>
    </w:p>
    <w:p w:rsidR="006F3336" w:rsidRPr="006F3336" w:rsidRDefault="006F3336" w:rsidP="006F3336">
      <w:pPr>
        <w:jc w:val="both"/>
        <w:rPr>
          <w:szCs w:val="24"/>
        </w:rPr>
      </w:pPr>
      <w:r w:rsidRPr="006F3336">
        <w:rPr>
          <w:szCs w:val="24"/>
        </w:rPr>
        <w:t xml:space="preserve">All’interno  della fase </w:t>
      </w:r>
      <w:r w:rsidRPr="006F3336">
        <w:rPr>
          <w:b/>
          <w:i/>
          <w:szCs w:val="24"/>
        </w:rPr>
        <w:t>c1</w:t>
      </w:r>
      <w:r w:rsidRPr="006F3336">
        <w:rPr>
          <w:szCs w:val="24"/>
        </w:rPr>
        <w:t xml:space="preserve">  coloro i quali presentano una o più riserve previste da: Legge  68/99 ,   art. 61 della Legge 270/82, oppure la riserva prevista per i militari volontari in ferma breve e prefissata, sono trattati prioritariamente rispetto a tutte le altre categorie di aspiranti. In tal caso, i posti del potenziamento della classe di concorso (o delle classi di concorso) presenti nelle prima provincia richiesta dai predetti riservisti in possesso dell’abilitazione necessaria per accedervi, sono assegnati con priorità ai predetti soggetti. Nel caso di concorrenza di più riservisti appartenenti a diverse categorie, l’ordine di priorità relativo tra le varie categorie è il seguente, ferma restando la prevalenza di ciascuno di loro rispetto a tutti gli altri partecipanti non riservisti:  </w:t>
      </w:r>
    </w:p>
    <w:p w:rsidR="006F3336" w:rsidRPr="006F3336" w:rsidRDefault="006F3336" w:rsidP="006F3336">
      <w:pPr>
        <w:pStyle w:val="Paragrafoelenco"/>
        <w:numPr>
          <w:ilvl w:val="0"/>
          <w:numId w:val="5"/>
        </w:numPr>
        <w:jc w:val="both"/>
        <w:rPr>
          <w:rFonts w:ascii="Times New Roman" w:hAnsi="Times New Roman" w:cs="Times New Roman"/>
          <w:sz w:val="24"/>
          <w:szCs w:val="24"/>
        </w:rPr>
      </w:pPr>
      <w:r w:rsidRPr="006F3336">
        <w:rPr>
          <w:rFonts w:ascii="Times New Roman" w:hAnsi="Times New Roman" w:cs="Times New Roman"/>
          <w:sz w:val="24"/>
          <w:szCs w:val="24"/>
        </w:rPr>
        <w:t xml:space="preserve">Non </w:t>
      </w:r>
      <w:proofErr w:type="spellStart"/>
      <w:r w:rsidRPr="006F3336">
        <w:rPr>
          <w:rFonts w:ascii="Times New Roman" w:hAnsi="Times New Roman" w:cs="Times New Roman"/>
          <w:sz w:val="24"/>
          <w:szCs w:val="24"/>
        </w:rPr>
        <w:t>vedenti</w:t>
      </w:r>
      <w:proofErr w:type="spellEnd"/>
      <w:r w:rsidRPr="006F3336">
        <w:rPr>
          <w:rFonts w:ascii="Times New Roman" w:hAnsi="Times New Roman" w:cs="Times New Roman"/>
          <w:sz w:val="24"/>
          <w:szCs w:val="24"/>
        </w:rPr>
        <w:t xml:space="preserve"> (art. 61 L. 270/82)</w:t>
      </w:r>
    </w:p>
    <w:p w:rsidR="006F3336" w:rsidRPr="006F3336" w:rsidRDefault="006F3336" w:rsidP="006F3336">
      <w:pPr>
        <w:pStyle w:val="Paragrafoelenco"/>
        <w:numPr>
          <w:ilvl w:val="0"/>
          <w:numId w:val="5"/>
        </w:numPr>
        <w:jc w:val="both"/>
        <w:rPr>
          <w:rFonts w:ascii="Times New Roman" w:hAnsi="Times New Roman" w:cs="Times New Roman"/>
          <w:sz w:val="24"/>
          <w:szCs w:val="24"/>
        </w:rPr>
      </w:pPr>
      <w:proofErr w:type="spellStart"/>
      <w:r w:rsidRPr="006F3336">
        <w:rPr>
          <w:rFonts w:ascii="Times New Roman" w:hAnsi="Times New Roman" w:cs="Times New Roman"/>
          <w:sz w:val="24"/>
          <w:szCs w:val="24"/>
        </w:rPr>
        <w:t>Gruppo</w:t>
      </w:r>
      <w:proofErr w:type="spellEnd"/>
      <w:r w:rsidRPr="006F3336">
        <w:rPr>
          <w:rFonts w:ascii="Times New Roman" w:hAnsi="Times New Roman" w:cs="Times New Roman"/>
          <w:sz w:val="24"/>
          <w:szCs w:val="24"/>
        </w:rPr>
        <w:t xml:space="preserve"> 1 (L.68/99)</w:t>
      </w:r>
    </w:p>
    <w:p w:rsidR="006F3336" w:rsidRPr="006F3336" w:rsidRDefault="006F3336" w:rsidP="006F3336">
      <w:pPr>
        <w:pStyle w:val="Paragrafoelenco"/>
        <w:numPr>
          <w:ilvl w:val="0"/>
          <w:numId w:val="5"/>
        </w:numPr>
        <w:jc w:val="both"/>
        <w:rPr>
          <w:rFonts w:ascii="Times New Roman" w:hAnsi="Times New Roman" w:cs="Times New Roman"/>
          <w:sz w:val="24"/>
          <w:szCs w:val="24"/>
        </w:rPr>
      </w:pPr>
      <w:proofErr w:type="spellStart"/>
      <w:r w:rsidRPr="006F3336">
        <w:rPr>
          <w:rFonts w:ascii="Times New Roman" w:hAnsi="Times New Roman" w:cs="Times New Roman"/>
          <w:sz w:val="24"/>
          <w:szCs w:val="24"/>
        </w:rPr>
        <w:t>Gruppo</w:t>
      </w:r>
      <w:proofErr w:type="spellEnd"/>
      <w:r w:rsidRPr="006F3336">
        <w:rPr>
          <w:rFonts w:ascii="Times New Roman" w:hAnsi="Times New Roman" w:cs="Times New Roman"/>
          <w:sz w:val="24"/>
          <w:szCs w:val="24"/>
        </w:rPr>
        <w:t xml:space="preserve"> 2(L.68/99)</w:t>
      </w:r>
    </w:p>
    <w:p w:rsidR="006F3336" w:rsidRPr="006F3336" w:rsidRDefault="006F3336" w:rsidP="006F3336">
      <w:pPr>
        <w:pStyle w:val="Paragrafoelenco"/>
        <w:numPr>
          <w:ilvl w:val="0"/>
          <w:numId w:val="5"/>
        </w:numPr>
        <w:jc w:val="both"/>
        <w:rPr>
          <w:rFonts w:ascii="Times New Roman" w:hAnsi="Times New Roman" w:cs="Times New Roman"/>
          <w:sz w:val="24"/>
          <w:szCs w:val="24"/>
        </w:rPr>
      </w:pPr>
      <w:proofErr w:type="spellStart"/>
      <w:r w:rsidRPr="006F3336">
        <w:rPr>
          <w:rFonts w:ascii="Times New Roman" w:hAnsi="Times New Roman" w:cs="Times New Roman"/>
          <w:sz w:val="24"/>
          <w:szCs w:val="24"/>
        </w:rPr>
        <w:t>Gruppo</w:t>
      </w:r>
      <w:proofErr w:type="spellEnd"/>
      <w:r w:rsidRPr="006F3336">
        <w:rPr>
          <w:rFonts w:ascii="Times New Roman" w:hAnsi="Times New Roman" w:cs="Times New Roman"/>
          <w:sz w:val="24"/>
          <w:szCs w:val="24"/>
        </w:rPr>
        <w:t xml:space="preserve"> 3 (L.68/99)</w:t>
      </w:r>
    </w:p>
    <w:p w:rsidR="006F3336" w:rsidRPr="006F3336" w:rsidRDefault="006F3336" w:rsidP="006F3336">
      <w:pPr>
        <w:pStyle w:val="Paragrafoelenco"/>
        <w:numPr>
          <w:ilvl w:val="0"/>
          <w:numId w:val="5"/>
        </w:numPr>
        <w:jc w:val="both"/>
        <w:rPr>
          <w:rFonts w:ascii="Times New Roman" w:hAnsi="Times New Roman" w:cs="Times New Roman"/>
          <w:sz w:val="24"/>
          <w:szCs w:val="24"/>
        </w:rPr>
      </w:pPr>
      <w:proofErr w:type="spellStart"/>
      <w:r w:rsidRPr="006F3336">
        <w:rPr>
          <w:rFonts w:ascii="Times New Roman" w:hAnsi="Times New Roman" w:cs="Times New Roman"/>
          <w:sz w:val="24"/>
          <w:szCs w:val="24"/>
        </w:rPr>
        <w:t>Militari</w:t>
      </w:r>
      <w:proofErr w:type="spellEnd"/>
      <w:r w:rsidRPr="006F3336">
        <w:rPr>
          <w:rFonts w:ascii="Times New Roman" w:hAnsi="Times New Roman" w:cs="Times New Roman"/>
          <w:sz w:val="24"/>
          <w:szCs w:val="24"/>
        </w:rPr>
        <w:t xml:space="preserve"> </w:t>
      </w:r>
    </w:p>
    <w:p w:rsidR="006F3336" w:rsidRPr="006F3336" w:rsidRDefault="006F3336" w:rsidP="006F3336">
      <w:pPr>
        <w:jc w:val="both"/>
        <w:rPr>
          <w:szCs w:val="24"/>
        </w:rPr>
      </w:pPr>
      <w:r w:rsidRPr="006F3336">
        <w:rPr>
          <w:szCs w:val="24"/>
        </w:rPr>
        <w:t>Dove i gruppi sono riportati in tabella:</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2"/>
        <w:gridCol w:w="6729"/>
        <w:gridCol w:w="1739"/>
      </w:tblGrid>
      <w:tr w:rsidR="006F3336" w:rsidRPr="006F3336" w:rsidTr="00E64BA1">
        <w:trPr>
          <w:trHeight w:val="255"/>
        </w:trPr>
        <w:tc>
          <w:tcPr>
            <w:tcW w:w="892" w:type="dxa"/>
            <w:shd w:val="clear" w:color="FFFFFF" w:fill="C0C0C0"/>
            <w:noWrap/>
            <w:vAlign w:val="bottom"/>
            <w:hideMark/>
          </w:tcPr>
          <w:p w:rsidR="006F3336" w:rsidRPr="006F3336" w:rsidRDefault="006F3336" w:rsidP="00E64BA1">
            <w:pPr>
              <w:rPr>
                <w:szCs w:val="24"/>
              </w:rPr>
            </w:pPr>
            <w:r w:rsidRPr="006F3336">
              <w:rPr>
                <w:szCs w:val="24"/>
              </w:rPr>
              <w:t>Codice</w:t>
            </w:r>
          </w:p>
        </w:tc>
        <w:tc>
          <w:tcPr>
            <w:tcW w:w="6729" w:type="dxa"/>
            <w:shd w:val="clear" w:color="FFFFFF" w:fill="C0C0C0"/>
            <w:noWrap/>
            <w:vAlign w:val="bottom"/>
            <w:hideMark/>
          </w:tcPr>
          <w:p w:rsidR="006F3336" w:rsidRPr="006F3336" w:rsidRDefault="006F3336" w:rsidP="00E64BA1">
            <w:pPr>
              <w:rPr>
                <w:szCs w:val="24"/>
              </w:rPr>
            </w:pPr>
            <w:r w:rsidRPr="006F3336">
              <w:rPr>
                <w:szCs w:val="24"/>
              </w:rPr>
              <w:t>Descrizione</w:t>
            </w:r>
          </w:p>
        </w:tc>
        <w:tc>
          <w:tcPr>
            <w:tcW w:w="1739" w:type="dxa"/>
            <w:shd w:val="clear" w:color="FFFFFF" w:fill="C0C0C0"/>
            <w:noWrap/>
            <w:vAlign w:val="bottom"/>
            <w:hideMark/>
          </w:tcPr>
          <w:p w:rsidR="006F3336" w:rsidRPr="006F3336" w:rsidRDefault="006F3336" w:rsidP="00E64BA1">
            <w:pPr>
              <w:rPr>
                <w:szCs w:val="24"/>
              </w:rPr>
            </w:pPr>
            <w:r w:rsidRPr="006F3336">
              <w:rPr>
                <w:szCs w:val="24"/>
              </w:rPr>
              <w:t xml:space="preserve">Gruppo </w:t>
            </w:r>
          </w:p>
        </w:tc>
      </w:tr>
      <w:tr w:rsidR="006F3336" w:rsidRPr="006F3336" w:rsidTr="00E64BA1">
        <w:trPr>
          <w:trHeight w:val="255"/>
        </w:trPr>
        <w:tc>
          <w:tcPr>
            <w:tcW w:w="892" w:type="dxa"/>
            <w:shd w:val="clear" w:color="auto" w:fill="auto"/>
            <w:noWrap/>
            <w:vAlign w:val="bottom"/>
            <w:hideMark/>
          </w:tcPr>
          <w:p w:rsidR="006F3336" w:rsidRPr="006F3336" w:rsidRDefault="006F3336" w:rsidP="00E64BA1">
            <w:pPr>
              <w:jc w:val="center"/>
              <w:rPr>
                <w:szCs w:val="24"/>
              </w:rPr>
            </w:pPr>
            <w:r w:rsidRPr="006F3336">
              <w:rPr>
                <w:szCs w:val="24"/>
              </w:rPr>
              <w:t>A</w:t>
            </w:r>
          </w:p>
        </w:tc>
        <w:tc>
          <w:tcPr>
            <w:tcW w:w="6729" w:type="dxa"/>
            <w:shd w:val="clear" w:color="auto" w:fill="auto"/>
            <w:noWrap/>
            <w:vAlign w:val="bottom"/>
            <w:hideMark/>
          </w:tcPr>
          <w:p w:rsidR="006F3336" w:rsidRPr="006F3336" w:rsidRDefault="006F3336" w:rsidP="00E64BA1">
            <w:pPr>
              <w:rPr>
                <w:szCs w:val="24"/>
              </w:rPr>
            </w:pPr>
            <w:r w:rsidRPr="006F3336">
              <w:rPr>
                <w:szCs w:val="24"/>
              </w:rPr>
              <w:t>VEDOVA/O FIGLI DI VITTIME DEL DOVERE O AZIONI TERRORISTICHE</w:t>
            </w:r>
          </w:p>
        </w:tc>
        <w:tc>
          <w:tcPr>
            <w:tcW w:w="1739" w:type="dxa"/>
            <w:shd w:val="clear" w:color="auto" w:fill="auto"/>
            <w:noWrap/>
            <w:vAlign w:val="bottom"/>
            <w:hideMark/>
          </w:tcPr>
          <w:p w:rsidR="006F3336" w:rsidRPr="006F3336" w:rsidRDefault="006F3336" w:rsidP="00E64BA1">
            <w:pPr>
              <w:jc w:val="center"/>
              <w:rPr>
                <w:szCs w:val="24"/>
              </w:rPr>
            </w:pPr>
            <w:r w:rsidRPr="006F3336">
              <w:rPr>
                <w:szCs w:val="24"/>
              </w:rPr>
              <w:t>1</w:t>
            </w:r>
          </w:p>
        </w:tc>
      </w:tr>
      <w:tr w:rsidR="006F3336" w:rsidRPr="006F3336" w:rsidTr="00E64BA1">
        <w:trPr>
          <w:trHeight w:val="255"/>
        </w:trPr>
        <w:tc>
          <w:tcPr>
            <w:tcW w:w="892" w:type="dxa"/>
            <w:shd w:val="clear" w:color="auto" w:fill="auto"/>
            <w:noWrap/>
            <w:vAlign w:val="bottom"/>
            <w:hideMark/>
          </w:tcPr>
          <w:p w:rsidR="006F3336" w:rsidRPr="006F3336" w:rsidRDefault="006F3336" w:rsidP="00E64BA1">
            <w:pPr>
              <w:jc w:val="center"/>
              <w:rPr>
                <w:szCs w:val="24"/>
              </w:rPr>
            </w:pPr>
            <w:r w:rsidRPr="006F3336">
              <w:rPr>
                <w:szCs w:val="24"/>
              </w:rPr>
              <w:t>B</w:t>
            </w:r>
          </w:p>
        </w:tc>
        <w:tc>
          <w:tcPr>
            <w:tcW w:w="6729" w:type="dxa"/>
            <w:shd w:val="clear" w:color="auto" w:fill="auto"/>
            <w:noWrap/>
            <w:vAlign w:val="bottom"/>
            <w:hideMark/>
          </w:tcPr>
          <w:p w:rsidR="006F3336" w:rsidRPr="006F3336" w:rsidRDefault="006F3336" w:rsidP="00E64BA1">
            <w:pPr>
              <w:rPr>
                <w:szCs w:val="24"/>
              </w:rPr>
            </w:pPr>
            <w:r w:rsidRPr="006F3336">
              <w:rPr>
                <w:szCs w:val="24"/>
              </w:rPr>
              <w:t>INVALIDO DI GUERRA</w:t>
            </w:r>
          </w:p>
        </w:tc>
        <w:tc>
          <w:tcPr>
            <w:tcW w:w="1739" w:type="dxa"/>
            <w:shd w:val="clear" w:color="auto" w:fill="auto"/>
            <w:noWrap/>
            <w:vAlign w:val="bottom"/>
            <w:hideMark/>
          </w:tcPr>
          <w:p w:rsidR="006F3336" w:rsidRPr="006F3336" w:rsidRDefault="006F3336" w:rsidP="00E64BA1">
            <w:pPr>
              <w:jc w:val="center"/>
              <w:rPr>
                <w:szCs w:val="24"/>
              </w:rPr>
            </w:pPr>
            <w:r w:rsidRPr="006F3336">
              <w:rPr>
                <w:szCs w:val="24"/>
              </w:rPr>
              <w:t>2</w:t>
            </w:r>
          </w:p>
        </w:tc>
      </w:tr>
      <w:tr w:rsidR="006F3336" w:rsidRPr="006F3336" w:rsidTr="00E64BA1">
        <w:trPr>
          <w:trHeight w:val="255"/>
        </w:trPr>
        <w:tc>
          <w:tcPr>
            <w:tcW w:w="892" w:type="dxa"/>
            <w:shd w:val="clear" w:color="auto" w:fill="auto"/>
            <w:noWrap/>
            <w:vAlign w:val="bottom"/>
            <w:hideMark/>
          </w:tcPr>
          <w:p w:rsidR="006F3336" w:rsidRPr="006F3336" w:rsidRDefault="006F3336" w:rsidP="00E64BA1">
            <w:pPr>
              <w:jc w:val="center"/>
              <w:rPr>
                <w:szCs w:val="24"/>
              </w:rPr>
            </w:pPr>
            <w:r w:rsidRPr="006F3336">
              <w:rPr>
                <w:szCs w:val="24"/>
              </w:rPr>
              <w:t>C</w:t>
            </w:r>
          </w:p>
        </w:tc>
        <w:tc>
          <w:tcPr>
            <w:tcW w:w="6729" w:type="dxa"/>
            <w:shd w:val="clear" w:color="auto" w:fill="auto"/>
            <w:noWrap/>
            <w:vAlign w:val="bottom"/>
            <w:hideMark/>
          </w:tcPr>
          <w:p w:rsidR="006F3336" w:rsidRPr="006F3336" w:rsidRDefault="006F3336" w:rsidP="00E64BA1">
            <w:pPr>
              <w:rPr>
                <w:szCs w:val="24"/>
              </w:rPr>
            </w:pPr>
            <w:r w:rsidRPr="006F3336">
              <w:rPr>
                <w:szCs w:val="24"/>
              </w:rPr>
              <w:t>INVALIDO CIVILE DI GUERRA</w:t>
            </w:r>
          </w:p>
        </w:tc>
        <w:tc>
          <w:tcPr>
            <w:tcW w:w="1739" w:type="dxa"/>
            <w:shd w:val="clear" w:color="auto" w:fill="auto"/>
            <w:noWrap/>
            <w:vAlign w:val="bottom"/>
            <w:hideMark/>
          </w:tcPr>
          <w:p w:rsidR="006F3336" w:rsidRPr="006F3336" w:rsidRDefault="006F3336" w:rsidP="00E64BA1">
            <w:pPr>
              <w:jc w:val="center"/>
              <w:rPr>
                <w:szCs w:val="24"/>
              </w:rPr>
            </w:pPr>
            <w:r w:rsidRPr="006F3336">
              <w:rPr>
                <w:szCs w:val="24"/>
              </w:rPr>
              <w:t>2</w:t>
            </w:r>
          </w:p>
        </w:tc>
      </w:tr>
      <w:tr w:rsidR="006F3336" w:rsidRPr="006F3336" w:rsidTr="00E64BA1">
        <w:trPr>
          <w:trHeight w:val="255"/>
        </w:trPr>
        <w:tc>
          <w:tcPr>
            <w:tcW w:w="892" w:type="dxa"/>
            <w:shd w:val="clear" w:color="auto" w:fill="auto"/>
            <w:noWrap/>
            <w:vAlign w:val="bottom"/>
            <w:hideMark/>
          </w:tcPr>
          <w:p w:rsidR="006F3336" w:rsidRPr="006F3336" w:rsidRDefault="006F3336" w:rsidP="00E64BA1">
            <w:pPr>
              <w:jc w:val="center"/>
              <w:rPr>
                <w:szCs w:val="24"/>
              </w:rPr>
            </w:pPr>
            <w:r w:rsidRPr="006F3336">
              <w:rPr>
                <w:szCs w:val="24"/>
              </w:rPr>
              <w:t>D</w:t>
            </w:r>
          </w:p>
        </w:tc>
        <w:tc>
          <w:tcPr>
            <w:tcW w:w="6729" w:type="dxa"/>
            <w:shd w:val="clear" w:color="auto" w:fill="auto"/>
            <w:noWrap/>
            <w:vAlign w:val="bottom"/>
            <w:hideMark/>
          </w:tcPr>
          <w:p w:rsidR="006F3336" w:rsidRPr="006F3336" w:rsidRDefault="006F3336" w:rsidP="00E64BA1">
            <w:pPr>
              <w:rPr>
                <w:szCs w:val="24"/>
              </w:rPr>
            </w:pPr>
            <w:r w:rsidRPr="006F3336">
              <w:rPr>
                <w:szCs w:val="24"/>
              </w:rPr>
              <w:t>INVALIDO PER SERVIZIO</w:t>
            </w:r>
          </w:p>
        </w:tc>
        <w:tc>
          <w:tcPr>
            <w:tcW w:w="1739" w:type="dxa"/>
            <w:shd w:val="clear" w:color="auto" w:fill="auto"/>
            <w:noWrap/>
            <w:vAlign w:val="bottom"/>
            <w:hideMark/>
          </w:tcPr>
          <w:p w:rsidR="006F3336" w:rsidRPr="006F3336" w:rsidRDefault="006F3336" w:rsidP="00E64BA1">
            <w:pPr>
              <w:jc w:val="center"/>
              <w:rPr>
                <w:szCs w:val="24"/>
              </w:rPr>
            </w:pPr>
            <w:r w:rsidRPr="006F3336">
              <w:rPr>
                <w:szCs w:val="24"/>
              </w:rPr>
              <w:t>2</w:t>
            </w:r>
          </w:p>
        </w:tc>
      </w:tr>
      <w:tr w:rsidR="006F3336" w:rsidRPr="006F3336" w:rsidTr="00E64BA1">
        <w:trPr>
          <w:trHeight w:val="255"/>
        </w:trPr>
        <w:tc>
          <w:tcPr>
            <w:tcW w:w="892" w:type="dxa"/>
            <w:shd w:val="clear" w:color="auto" w:fill="auto"/>
            <w:noWrap/>
            <w:vAlign w:val="bottom"/>
            <w:hideMark/>
          </w:tcPr>
          <w:p w:rsidR="006F3336" w:rsidRPr="006F3336" w:rsidRDefault="006F3336" w:rsidP="00E64BA1">
            <w:pPr>
              <w:jc w:val="center"/>
              <w:rPr>
                <w:szCs w:val="24"/>
              </w:rPr>
            </w:pPr>
            <w:r w:rsidRPr="006F3336">
              <w:rPr>
                <w:szCs w:val="24"/>
              </w:rPr>
              <w:t>E</w:t>
            </w:r>
          </w:p>
        </w:tc>
        <w:tc>
          <w:tcPr>
            <w:tcW w:w="6729" w:type="dxa"/>
            <w:shd w:val="clear" w:color="auto" w:fill="auto"/>
            <w:noWrap/>
            <w:vAlign w:val="bottom"/>
            <w:hideMark/>
          </w:tcPr>
          <w:p w:rsidR="006F3336" w:rsidRPr="006F3336" w:rsidRDefault="006F3336" w:rsidP="00E64BA1">
            <w:pPr>
              <w:rPr>
                <w:szCs w:val="24"/>
              </w:rPr>
            </w:pPr>
            <w:r w:rsidRPr="006F3336">
              <w:rPr>
                <w:szCs w:val="24"/>
              </w:rPr>
              <w:t>INVALIDO DEL LAVORO ED EQUIPARATI</w:t>
            </w:r>
          </w:p>
        </w:tc>
        <w:tc>
          <w:tcPr>
            <w:tcW w:w="1739" w:type="dxa"/>
            <w:shd w:val="clear" w:color="auto" w:fill="auto"/>
            <w:noWrap/>
            <w:vAlign w:val="bottom"/>
            <w:hideMark/>
          </w:tcPr>
          <w:p w:rsidR="006F3336" w:rsidRPr="006F3336" w:rsidRDefault="006F3336" w:rsidP="00E64BA1">
            <w:pPr>
              <w:jc w:val="center"/>
              <w:rPr>
                <w:szCs w:val="24"/>
              </w:rPr>
            </w:pPr>
            <w:r w:rsidRPr="006F3336">
              <w:rPr>
                <w:szCs w:val="24"/>
              </w:rPr>
              <w:t>2</w:t>
            </w:r>
          </w:p>
        </w:tc>
      </w:tr>
      <w:tr w:rsidR="006F3336" w:rsidRPr="006F3336" w:rsidTr="00E64BA1">
        <w:trPr>
          <w:trHeight w:val="255"/>
        </w:trPr>
        <w:tc>
          <w:tcPr>
            <w:tcW w:w="892" w:type="dxa"/>
            <w:shd w:val="clear" w:color="auto" w:fill="auto"/>
            <w:noWrap/>
            <w:vAlign w:val="bottom"/>
            <w:hideMark/>
          </w:tcPr>
          <w:p w:rsidR="006F3336" w:rsidRPr="006F3336" w:rsidRDefault="006F3336" w:rsidP="00E64BA1">
            <w:pPr>
              <w:jc w:val="center"/>
              <w:rPr>
                <w:szCs w:val="24"/>
              </w:rPr>
            </w:pPr>
            <w:r w:rsidRPr="006F3336">
              <w:rPr>
                <w:szCs w:val="24"/>
              </w:rPr>
              <w:lastRenderedPageBreak/>
              <w:t>N</w:t>
            </w:r>
          </w:p>
        </w:tc>
        <w:tc>
          <w:tcPr>
            <w:tcW w:w="6729" w:type="dxa"/>
            <w:shd w:val="clear" w:color="auto" w:fill="auto"/>
            <w:noWrap/>
            <w:vAlign w:val="bottom"/>
            <w:hideMark/>
          </w:tcPr>
          <w:p w:rsidR="006F3336" w:rsidRPr="006F3336" w:rsidRDefault="006F3336" w:rsidP="00E64BA1">
            <w:pPr>
              <w:rPr>
                <w:szCs w:val="24"/>
              </w:rPr>
            </w:pPr>
            <w:r w:rsidRPr="006F3336">
              <w:rPr>
                <w:szCs w:val="24"/>
              </w:rPr>
              <w:t>INVALIDO CIVILE</w:t>
            </w:r>
          </w:p>
        </w:tc>
        <w:tc>
          <w:tcPr>
            <w:tcW w:w="1739" w:type="dxa"/>
            <w:shd w:val="clear" w:color="auto" w:fill="auto"/>
            <w:noWrap/>
            <w:vAlign w:val="bottom"/>
            <w:hideMark/>
          </w:tcPr>
          <w:p w:rsidR="006F3336" w:rsidRPr="006F3336" w:rsidRDefault="006F3336" w:rsidP="00E64BA1">
            <w:pPr>
              <w:jc w:val="center"/>
              <w:rPr>
                <w:szCs w:val="24"/>
              </w:rPr>
            </w:pPr>
            <w:r w:rsidRPr="006F3336">
              <w:rPr>
                <w:szCs w:val="24"/>
              </w:rPr>
              <w:t>2</w:t>
            </w:r>
          </w:p>
        </w:tc>
      </w:tr>
      <w:tr w:rsidR="006F3336" w:rsidRPr="006F3336" w:rsidTr="00E64BA1">
        <w:trPr>
          <w:trHeight w:val="255"/>
        </w:trPr>
        <w:tc>
          <w:tcPr>
            <w:tcW w:w="892" w:type="dxa"/>
            <w:shd w:val="clear" w:color="auto" w:fill="auto"/>
            <w:noWrap/>
            <w:vAlign w:val="bottom"/>
            <w:hideMark/>
          </w:tcPr>
          <w:p w:rsidR="006F3336" w:rsidRPr="006F3336" w:rsidRDefault="006F3336" w:rsidP="00E64BA1">
            <w:pPr>
              <w:jc w:val="center"/>
              <w:rPr>
                <w:szCs w:val="24"/>
              </w:rPr>
            </w:pPr>
            <w:r w:rsidRPr="006F3336">
              <w:rPr>
                <w:szCs w:val="24"/>
              </w:rPr>
              <w:t>P</w:t>
            </w:r>
          </w:p>
        </w:tc>
        <w:tc>
          <w:tcPr>
            <w:tcW w:w="6729" w:type="dxa"/>
            <w:shd w:val="clear" w:color="auto" w:fill="auto"/>
            <w:noWrap/>
            <w:vAlign w:val="bottom"/>
            <w:hideMark/>
          </w:tcPr>
          <w:p w:rsidR="006F3336" w:rsidRPr="006F3336" w:rsidRDefault="006F3336" w:rsidP="00E64BA1">
            <w:pPr>
              <w:rPr>
                <w:szCs w:val="24"/>
              </w:rPr>
            </w:pPr>
            <w:r w:rsidRPr="006F3336">
              <w:rPr>
                <w:szCs w:val="24"/>
              </w:rPr>
              <w:t>NON VEDENTE O SORDOMUTO</w:t>
            </w:r>
          </w:p>
        </w:tc>
        <w:tc>
          <w:tcPr>
            <w:tcW w:w="1739" w:type="dxa"/>
            <w:shd w:val="clear" w:color="auto" w:fill="auto"/>
            <w:noWrap/>
            <w:vAlign w:val="bottom"/>
            <w:hideMark/>
          </w:tcPr>
          <w:p w:rsidR="006F3336" w:rsidRPr="006F3336" w:rsidRDefault="006F3336" w:rsidP="00E64BA1">
            <w:pPr>
              <w:jc w:val="center"/>
              <w:rPr>
                <w:szCs w:val="24"/>
              </w:rPr>
            </w:pPr>
            <w:r w:rsidRPr="006F3336">
              <w:rPr>
                <w:szCs w:val="24"/>
              </w:rPr>
              <w:t>2</w:t>
            </w:r>
          </w:p>
        </w:tc>
      </w:tr>
      <w:tr w:rsidR="006F3336" w:rsidRPr="006F3336" w:rsidTr="00E64BA1">
        <w:trPr>
          <w:trHeight w:val="255"/>
        </w:trPr>
        <w:tc>
          <w:tcPr>
            <w:tcW w:w="892" w:type="dxa"/>
            <w:shd w:val="clear" w:color="auto" w:fill="auto"/>
            <w:noWrap/>
            <w:vAlign w:val="bottom"/>
            <w:hideMark/>
          </w:tcPr>
          <w:p w:rsidR="006F3336" w:rsidRPr="006F3336" w:rsidRDefault="006F3336" w:rsidP="00E64BA1">
            <w:pPr>
              <w:jc w:val="center"/>
              <w:rPr>
                <w:szCs w:val="24"/>
              </w:rPr>
            </w:pPr>
            <w:r w:rsidRPr="006F3336">
              <w:rPr>
                <w:szCs w:val="24"/>
              </w:rPr>
              <w:t>M</w:t>
            </w:r>
          </w:p>
        </w:tc>
        <w:tc>
          <w:tcPr>
            <w:tcW w:w="6729" w:type="dxa"/>
            <w:shd w:val="clear" w:color="auto" w:fill="auto"/>
            <w:noWrap/>
            <w:vAlign w:val="bottom"/>
            <w:hideMark/>
          </w:tcPr>
          <w:p w:rsidR="006F3336" w:rsidRPr="006F3336" w:rsidRDefault="006F3336" w:rsidP="00E64BA1">
            <w:pPr>
              <w:rPr>
                <w:szCs w:val="24"/>
              </w:rPr>
            </w:pPr>
            <w:r w:rsidRPr="006F3336">
              <w:rPr>
                <w:szCs w:val="24"/>
              </w:rPr>
              <w:t>ORFANO O PROFUGO O VEDOVA DI GUERRA,PER SERVIZIO E LAVORO</w:t>
            </w:r>
          </w:p>
        </w:tc>
        <w:tc>
          <w:tcPr>
            <w:tcW w:w="1739" w:type="dxa"/>
            <w:shd w:val="clear" w:color="auto" w:fill="auto"/>
            <w:noWrap/>
            <w:vAlign w:val="bottom"/>
            <w:hideMark/>
          </w:tcPr>
          <w:p w:rsidR="006F3336" w:rsidRPr="006F3336" w:rsidRDefault="006F3336" w:rsidP="00E64BA1">
            <w:pPr>
              <w:jc w:val="center"/>
              <w:rPr>
                <w:szCs w:val="24"/>
              </w:rPr>
            </w:pPr>
            <w:r w:rsidRPr="006F3336">
              <w:rPr>
                <w:szCs w:val="24"/>
              </w:rPr>
              <w:t>3</w:t>
            </w:r>
          </w:p>
        </w:tc>
      </w:tr>
    </w:tbl>
    <w:p w:rsidR="006F3336" w:rsidRDefault="006F3336" w:rsidP="006F3336">
      <w:pPr>
        <w:jc w:val="both"/>
        <w:rPr>
          <w:b/>
          <w:szCs w:val="24"/>
        </w:rPr>
      </w:pPr>
    </w:p>
    <w:p w:rsidR="00A11ABB" w:rsidRPr="006F3336" w:rsidRDefault="00A11ABB" w:rsidP="006F3336">
      <w:pPr>
        <w:jc w:val="both"/>
        <w:rPr>
          <w:b/>
          <w:szCs w:val="24"/>
        </w:rPr>
      </w:pPr>
    </w:p>
    <w:p w:rsidR="0013642B" w:rsidRPr="00A11ABB" w:rsidRDefault="0013642B" w:rsidP="0013642B">
      <w:pPr>
        <w:pStyle w:val="Titolo3"/>
        <w:rPr>
          <w:i/>
        </w:rPr>
      </w:pPr>
      <w:r>
        <w:t xml:space="preserve"> </w:t>
      </w:r>
      <w:r w:rsidRPr="00A11ABB">
        <w:rPr>
          <w:i/>
        </w:rPr>
        <w:t>Sottofase c1</w:t>
      </w:r>
    </w:p>
    <w:p w:rsidR="006F3336" w:rsidRPr="009E3C25" w:rsidRDefault="006F3336" w:rsidP="00A11ABB">
      <w:pPr>
        <w:jc w:val="both"/>
        <w:rPr>
          <w:szCs w:val="24"/>
        </w:rPr>
      </w:pPr>
      <w:r w:rsidRPr="006F3336">
        <w:rPr>
          <w:b/>
          <w:szCs w:val="24"/>
        </w:rPr>
        <w:t xml:space="preserve">La prima sottofase – </w:t>
      </w:r>
      <w:r w:rsidRPr="006F3336">
        <w:rPr>
          <w:b/>
          <w:i/>
          <w:szCs w:val="24"/>
        </w:rPr>
        <w:t>c1</w:t>
      </w:r>
      <w:r w:rsidRPr="006F3336">
        <w:rPr>
          <w:szCs w:val="24"/>
        </w:rPr>
        <w:t xml:space="preserve"> -</w:t>
      </w:r>
      <w:r>
        <w:rPr>
          <w:szCs w:val="24"/>
        </w:rPr>
        <w:t xml:space="preserve"> si realizza attraverso la creazione di </w:t>
      </w:r>
      <w:r w:rsidRPr="00DF1C93">
        <w:rPr>
          <w:szCs w:val="24"/>
        </w:rPr>
        <w:t>tant</w:t>
      </w:r>
      <w:r w:rsidR="009952A9">
        <w:rPr>
          <w:szCs w:val="24"/>
        </w:rPr>
        <w:t>i</w:t>
      </w:r>
      <w:r w:rsidRPr="00DF1C93">
        <w:rPr>
          <w:szCs w:val="24"/>
        </w:rPr>
        <w:t xml:space="preserve"> </w:t>
      </w:r>
      <w:r w:rsidR="003E4631" w:rsidRPr="00DF1C93">
        <w:rPr>
          <w:szCs w:val="24"/>
        </w:rPr>
        <w:t>nuov</w:t>
      </w:r>
      <w:r w:rsidR="003E4631">
        <w:rPr>
          <w:szCs w:val="24"/>
        </w:rPr>
        <w:t>i</w:t>
      </w:r>
      <w:r w:rsidR="003E4631" w:rsidRPr="00DF1C93">
        <w:rPr>
          <w:szCs w:val="24"/>
        </w:rPr>
        <w:t xml:space="preserve"> </w:t>
      </w:r>
      <w:r w:rsidR="003E4631">
        <w:rPr>
          <w:szCs w:val="24"/>
        </w:rPr>
        <w:t>elenchi</w:t>
      </w:r>
      <w:r w:rsidR="003E4631" w:rsidRPr="00DF1C93">
        <w:rPr>
          <w:szCs w:val="24"/>
        </w:rPr>
        <w:t xml:space="preserve"> </w:t>
      </w:r>
      <w:r w:rsidRPr="00DF1C93">
        <w:rPr>
          <w:szCs w:val="24"/>
        </w:rPr>
        <w:t xml:space="preserve">provinciali </w:t>
      </w:r>
      <w:r>
        <w:rPr>
          <w:szCs w:val="24"/>
        </w:rPr>
        <w:t xml:space="preserve">per ogni grado di istruzione e classe di concorso e posto di sostegno, </w:t>
      </w:r>
      <w:r w:rsidRPr="00DF1C93">
        <w:rPr>
          <w:szCs w:val="24"/>
        </w:rPr>
        <w:t xml:space="preserve">in </w:t>
      </w:r>
      <w:r w:rsidR="003E4631" w:rsidRPr="009E3C25">
        <w:rPr>
          <w:szCs w:val="24"/>
        </w:rPr>
        <w:t xml:space="preserve">ciascuno </w:t>
      </w:r>
      <w:r>
        <w:rPr>
          <w:szCs w:val="24"/>
        </w:rPr>
        <w:t xml:space="preserve">delle quali compaiono solo gli </w:t>
      </w:r>
      <w:r w:rsidRPr="00DF1C93">
        <w:rPr>
          <w:szCs w:val="24"/>
        </w:rPr>
        <w:t xml:space="preserve">aspiranti che hanno espresso </w:t>
      </w:r>
      <w:r>
        <w:rPr>
          <w:szCs w:val="24"/>
        </w:rPr>
        <w:t xml:space="preserve">quella provincia </w:t>
      </w:r>
      <w:r w:rsidRPr="00DF1C93">
        <w:rPr>
          <w:szCs w:val="24"/>
        </w:rPr>
        <w:t>al primo posto delle preferenze</w:t>
      </w:r>
      <w:r>
        <w:rPr>
          <w:szCs w:val="24"/>
        </w:rPr>
        <w:t xml:space="preserve">. </w:t>
      </w:r>
      <w:r w:rsidR="003E4631">
        <w:rPr>
          <w:szCs w:val="24"/>
        </w:rPr>
        <w:t>Gli elenchi sono ordinati secondo i criteri di cui sopra</w:t>
      </w:r>
      <w:r w:rsidRPr="00DF1C93">
        <w:rPr>
          <w:szCs w:val="24"/>
        </w:rPr>
        <w:t xml:space="preserve">. </w:t>
      </w:r>
      <w:r>
        <w:rPr>
          <w:szCs w:val="24"/>
        </w:rPr>
        <w:t xml:space="preserve">In </w:t>
      </w:r>
      <w:r w:rsidR="003E4631" w:rsidRPr="009E3C25">
        <w:rPr>
          <w:szCs w:val="24"/>
        </w:rPr>
        <w:t>ognuno degli elenchi</w:t>
      </w:r>
      <w:r w:rsidR="003E4631">
        <w:rPr>
          <w:szCs w:val="24"/>
        </w:rPr>
        <w:t xml:space="preserve"> </w:t>
      </w:r>
      <w:r>
        <w:rPr>
          <w:szCs w:val="24"/>
        </w:rPr>
        <w:t xml:space="preserve">di cui alla sottofase </w:t>
      </w:r>
      <w:r w:rsidRPr="005D2D03">
        <w:rPr>
          <w:b/>
          <w:i/>
          <w:szCs w:val="24"/>
        </w:rPr>
        <w:t>c1</w:t>
      </w:r>
      <w:r>
        <w:rPr>
          <w:b/>
          <w:i/>
          <w:szCs w:val="24"/>
        </w:rPr>
        <w:t xml:space="preserve"> </w:t>
      </w:r>
      <w:r w:rsidRPr="005D2D03">
        <w:rPr>
          <w:szCs w:val="24"/>
        </w:rPr>
        <w:t xml:space="preserve">tutti gli aspiranti inclusi nelle G.M. del concorso precedono tutti gli </w:t>
      </w:r>
      <w:r>
        <w:rPr>
          <w:szCs w:val="24"/>
        </w:rPr>
        <w:t>a</w:t>
      </w:r>
      <w:r w:rsidRPr="005D2D03">
        <w:rPr>
          <w:szCs w:val="24"/>
        </w:rPr>
        <w:t>spiranti delle GAE.</w:t>
      </w:r>
      <w:r>
        <w:rPr>
          <w:b/>
          <w:i/>
          <w:szCs w:val="24"/>
        </w:rPr>
        <w:t xml:space="preserve"> </w:t>
      </w:r>
      <w:r>
        <w:rPr>
          <w:szCs w:val="24"/>
        </w:rPr>
        <w:t xml:space="preserve">Ciascun candidato è esaminato, nelle varie graduatorie in cui è presente e sempre con riferimento alla provincia espressa come prima preferenza, </w:t>
      </w:r>
      <w:r w:rsidRPr="00611CD2">
        <w:rPr>
          <w:b/>
          <w:szCs w:val="24"/>
        </w:rPr>
        <w:t>a partire</w:t>
      </w:r>
      <w:r>
        <w:rPr>
          <w:szCs w:val="24"/>
        </w:rPr>
        <w:t xml:space="preserve"> da quella in cui ha il “punteggio maggiore”, inteso come combinazione degli elementi sopra riportati. Per ogni graduatoria su cui partecipa, sempre riguardante la sola provincia espressa come prima preferenza, il candidato viene esaminato prima su posti normali o prima sui posti di sostegno, in relazione </w:t>
      </w:r>
      <w:r w:rsidR="003E4631" w:rsidRPr="009E3C25">
        <w:rPr>
          <w:szCs w:val="24"/>
        </w:rPr>
        <w:t>alla priorità</w:t>
      </w:r>
      <w:r w:rsidR="003E4631">
        <w:rPr>
          <w:szCs w:val="24"/>
        </w:rPr>
        <w:t xml:space="preserve"> </w:t>
      </w:r>
      <w:r>
        <w:rPr>
          <w:szCs w:val="24"/>
        </w:rPr>
        <w:t xml:space="preserve">da lui </w:t>
      </w:r>
      <w:r w:rsidR="003E4631" w:rsidRPr="009E3C25">
        <w:rPr>
          <w:szCs w:val="24"/>
        </w:rPr>
        <w:t>espressa al riguardo in sede di istanza di partecipazione al piano straordinario</w:t>
      </w:r>
      <w:r w:rsidRPr="009E3C25">
        <w:rPr>
          <w:szCs w:val="24"/>
        </w:rPr>
        <w:t xml:space="preserve">.  </w:t>
      </w:r>
    </w:p>
    <w:p w:rsidR="006F3336" w:rsidRDefault="006F3336" w:rsidP="006F3336">
      <w:pPr>
        <w:jc w:val="both"/>
        <w:rPr>
          <w:szCs w:val="24"/>
        </w:rPr>
      </w:pPr>
    </w:p>
    <w:p w:rsidR="006F3336" w:rsidRDefault="006F3336" w:rsidP="006F3336">
      <w:pPr>
        <w:jc w:val="both"/>
        <w:rPr>
          <w:szCs w:val="24"/>
        </w:rPr>
      </w:pPr>
      <w:r>
        <w:rPr>
          <w:szCs w:val="24"/>
        </w:rPr>
        <w:t>Esempio</w:t>
      </w:r>
      <w:r w:rsidR="003E4631">
        <w:rPr>
          <w:szCs w:val="24"/>
        </w:rPr>
        <w:t>:</w:t>
      </w:r>
      <w:r>
        <w:rPr>
          <w:szCs w:val="24"/>
        </w:rPr>
        <w:t xml:space="preserve"> un aspirante è presente nella graduatoria A043 di Bergamo con 100 punti e nella graduatoria A050 di Bergamo con 50 punti. L’esame parte dalla classe A043 e, se l’aspirante non è nominabile, si passa ad esaminare la posizione nella classe in concorso A050, dopo aver esaminato tutti coloro i quali precedono l’aspirante in questa seconda graduatoria, secondo i criteri di ordinamento descritti nel paragrafo </w:t>
      </w:r>
      <w:r w:rsidR="0013642B">
        <w:rPr>
          <w:szCs w:val="24"/>
        </w:rPr>
        <w:t xml:space="preserve">precedente. </w:t>
      </w:r>
      <w:r>
        <w:rPr>
          <w:szCs w:val="24"/>
        </w:rPr>
        <w:t xml:space="preserve">  </w:t>
      </w:r>
    </w:p>
    <w:p w:rsidR="00A11ABB" w:rsidRDefault="00A11ABB" w:rsidP="006F3336">
      <w:pPr>
        <w:jc w:val="both"/>
        <w:rPr>
          <w:szCs w:val="24"/>
        </w:rPr>
      </w:pPr>
    </w:p>
    <w:p w:rsidR="006F3336" w:rsidRPr="00A11ABB" w:rsidRDefault="00A11ABB" w:rsidP="00A11ABB">
      <w:pPr>
        <w:pStyle w:val="Titolo3"/>
        <w:rPr>
          <w:i/>
          <w:szCs w:val="24"/>
        </w:rPr>
      </w:pPr>
      <w:r w:rsidRPr="00A11ABB">
        <w:rPr>
          <w:i/>
          <w:szCs w:val="24"/>
        </w:rPr>
        <w:t>Sottofase c2</w:t>
      </w:r>
    </w:p>
    <w:p w:rsidR="006F3336" w:rsidRPr="000B082E" w:rsidRDefault="006F3336" w:rsidP="006F3336">
      <w:pPr>
        <w:jc w:val="both"/>
        <w:rPr>
          <w:i/>
          <w:szCs w:val="24"/>
          <w:u w:val="single"/>
        </w:rPr>
      </w:pPr>
      <w:r>
        <w:rPr>
          <w:szCs w:val="24"/>
        </w:rPr>
        <w:t xml:space="preserve">Al termine della sottofase c1 – provinciale, i candidati non nominati partecipano  alla </w:t>
      </w:r>
      <w:r w:rsidRPr="001923D4">
        <w:rPr>
          <w:b/>
          <w:szCs w:val="24"/>
        </w:rPr>
        <w:t xml:space="preserve">seconda sottofase – </w:t>
      </w:r>
      <w:r w:rsidRPr="001923D4">
        <w:rPr>
          <w:b/>
          <w:i/>
          <w:szCs w:val="24"/>
        </w:rPr>
        <w:t>c2</w:t>
      </w:r>
      <w:r w:rsidRPr="001923D4">
        <w:rPr>
          <w:b/>
          <w:szCs w:val="24"/>
        </w:rPr>
        <w:t xml:space="preserve"> -</w:t>
      </w:r>
      <w:r w:rsidRPr="001923D4">
        <w:rPr>
          <w:b/>
          <w:i/>
          <w:szCs w:val="24"/>
          <w:u w:val="single"/>
        </w:rPr>
        <w:t xml:space="preserve"> fase unica nazionale </w:t>
      </w:r>
    </w:p>
    <w:p w:rsidR="006F3336" w:rsidRDefault="006F3336" w:rsidP="006F3336">
      <w:pPr>
        <w:jc w:val="both"/>
        <w:rPr>
          <w:szCs w:val="24"/>
        </w:rPr>
      </w:pPr>
    </w:p>
    <w:p w:rsidR="006F3336" w:rsidRPr="000B082E" w:rsidRDefault="006F3336" w:rsidP="006F3336">
      <w:pPr>
        <w:jc w:val="both"/>
        <w:rPr>
          <w:szCs w:val="24"/>
        </w:rPr>
      </w:pPr>
      <w:r>
        <w:rPr>
          <w:szCs w:val="24"/>
        </w:rPr>
        <w:t xml:space="preserve">Anche nella sottofase </w:t>
      </w:r>
      <w:r w:rsidRPr="00272A2C">
        <w:rPr>
          <w:b/>
          <w:i/>
          <w:szCs w:val="24"/>
        </w:rPr>
        <w:t>c2</w:t>
      </w:r>
      <w:r>
        <w:rPr>
          <w:szCs w:val="24"/>
        </w:rPr>
        <w:t xml:space="preserve">  i soggetti inclusi nelle G.M. </w:t>
      </w:r>
      <w:r w:rsidRPr="000B082E">
        <w:rPr>
          <w:szCs w:val="24"/>
        </w:rPr>
        <w:t>del concorso 2012  (lettera a comma 96) hanno la  precedenza rispetto agli iscritti nelle graduatorie ad esaurimento (</w:t>
      </w:r>
      <w:r>
        <w:rPr>
          <w:szCs w:val="24"/>
        </w:rPr>
        <w:t xml:space="preserve">lettera b </w:t>
      </w:r>
      <w:r w:rsidRPr="000B082E">
        <w:rPr>
          <w:szCs w:val="24"/>
        </w:rPr>
        <w:t xml:space="preserve">comma </w:t>
      </w:r>
      <w:r>
        <w:rPr>
          <w:szCs w:val="24"/>
        </w:rPr>
        <w:t>96</w:t>
      </w:r>
      <w:r w:rsidRPr="000B082E">
        <w:rPr>
          <w:szCs w:val="24"/>
        </w:rPr>
        <w:t>).</w:t>
      </w:r>
    </w:p>
    <w:p w:rsidR="006F3336" w:rsidRPr="000B082E" w:rsidRDefault="006F3336" w:rsidP="006F3336">
      <w:pPr>
        <w:jc w:val="both"/>
        <w:rPr>
          <w:szCs w:val="24"/>
        </w:rPr>
      </w:pPr>
      <w:r w:rsidRPr="000B082E">
        <w:rPr>
          <w:szCs w:val="24"/>
        </w:rPr>
        <w:t>Ciascun aspirante partecipa, in qualità di appartenente alla categoria per la quale ha scelto di candidarsi</w:t>
      </w:r>
      <w:r>
        <w:rPr>
          <w:szCs w:val="24"/>
        </w:rPr>
        <w:t xml:space="preserve"> (concorso o GAE)</w:t>
      </w:r>
      <w:r w:rsidRPr="000B082E">
        <w:rPr>
          <w:szCs w:val="24"/>
        </w:rPr>
        <w:t xml:space="preserve">, </w:t>
      </w:r>
      <w:r w:rsidRPr="000B082E">
        <w:rPr>
          <w:b/>
          <w:szCs w:val="24"/>
        </w:rPr>
        <w:t>alla fase nazionale</w:t>
      </w:r>
      <w:r w:rsidRPr="000B082E">
        <w:rPr>
          <w:szCs w:val="24"/>
        </w:rPr>
        <w:t>,  per tutte le province   del territorio nazionale (escluse Aosta, Bolzano e Trento) secondo l’ordine di preferenza espresso nella domanda (100 province obbligatoriamente).</w:t>
      </w:r>
    </w:p>
    <w:p w:rsidR="006F3336" w:rsidRDefault="006F3336" w:rsidP="006F3336">
      <w:pPr>
        <w:jc w:val="both"/>
        <w:rPr>
          <w:szCs w:val="24"/>
        </w:rPr>
      </w:pPr>
    </w:p>
    <w:p w:rsidR="006F3336" w:rsidRPr="000B082E" w:rsidRDefault="006F3336" w:rsidP="006F3336">
      <w:pPr>
        <w:jc w:val="both"/>
        <w:rPr>
          <w:szCs w:val="24"/>
        </w:rPr>
      </w:pPr>
      <w:r w:rsidRPr="000B082E">
        <w:rPr>
          <w:szCs w:val="24"/>
        </w:rPr>
        <w:t>Per ogni provincia espressa tra le preferenz</w:t>
      </w:r>
      <w:r>
        <w:rPr>
          <w:szCs w:val="24"/>
        </w:rPr>
        <w:t>e</w:t>
      </w:r>
      <w:r w:rsidRPr="000B082E">
        <w:rPr>
          <w:szCs w:val="24"/>
        </w:rPr>
        <w:t xml:space="preserve"> il candidato partecipa, nell’ordine, a partire dalla classe di concorso per cui ha il punteggio maggiore. A parità di punteggio, a partire dalla classe di concorso del grado di istruzione maggiore. </w:t>
      </w:r>
    </w:p>
    <w:p w:rsidR="006F3336" w:rsidRPr="000B082E" w:rsidRDefault="006F3336" w:rsidP="006F3336">
      <w:pPr>
        <w:jc w:val="both"/>
        <w:rPr>
          <w:szCs w:val="24"/>
        </w:rPr>
      </w:pPr>
      <w:r w:rsidRPr="000B082E">
        <w:rPr>
          <w:szCs w:val="24"/>
        </w:rPr>
        <w:t>In caso di possesso del titolo di specializzazione su sostegno il candidato esprime se intende dare la precedenza ai posti di sostegno o ai posti comuni; p</w:t>
      </w:r>
      <w:r>
        <w:rPr>
          <w:szCs w:val="24"/>
        </w:rPr>
        <w:t>e</w:t>
      </w:r>
      <w:r w:rsidRPr="000B082E">
        <w:rPr>
          <w:szCs w:val="24"/>
        </w:rPr>
        <w:t>rtanto, sempre seguendo l’ordine delle province richieste, per il candidato viene esaminata la possibilità di nomina prima sui posti di sostegno</w:t>
      </w:r>
      <w:r>
        <w:rPr>
          <w:szCs w:val="24"/>
        </w:rPr>
        <w:t xml:space="preserve"> </w:t>
      </w:r>
      <w:r w:rsidRPr="000B082E">
        <w:rPr>
          <w:szCs w:val="24"/>
        </w:rPr>
        <w:t xml:space="preserve">o prima per i posti comuni, a seconda della priorità espressa dal medesimo candidato e  </w:t>
      </w:r>
      <w:r w:rsidRPr="000B082E">
        <w:rPr>
          <w:szCs w:val="24"/>
        </w:rPr>
        <w:lastRenderedPageBreak/>
        <w:t xml:space="preserve">sempre nel rispetto del criterio che si parte dall’insegnamento o dal posto di sostegno in cui presenta il maggiore punteggio.  </w:t>
      </w:r>
    </w:p>
    <w:p w:rsidR="006F3336" w:rsidRDefault="006F3336" w:rsidP="006F3336">
      <w:pPr>
        <w:jc w:val="both"/>
        <w:rPr>
          <w:szCs w:val="24"/>
        </w:rPr>
      </w:pPr>
      <w:r w:rsidRPr="000B082E">
        <w:rPr>
          <w:szCs w:val="24"/>
        </w:rPr>
        <w:t xml:space="preserve">L’aspirante GAE incluso in due province con punteggi diversi, per tutte le province della fase nazionale parteciperà, con la </w:t>
      </w:r>
      <w:r>
        <w:rPr>
          <w:szCs w:val="24"/>
        </w:rPr>
        <w:t>“</w:t>
      </w:r>
      <w:r w:rsidRPr="000B082E">
        <w:rPr>
          <w:szCs w:val="24"/>
        </w:rPr>
        <w:t>fascia/ punteggio maggiore</w:t>
      </w:r>
      <w:r>
        <w:rPr>
          <w:szCs w:val="24"/>
        </w:rPr>
        <w:t>”</w:t>
      </w:r>
      <w:r w:rsidRPr="000B082E">
        <w:rPr>
          <w:szCs w:val="24"/>
        </w:rPr>
        <w:t xml:space="preserve"> della medesima graduatori</w:t>
      </w:r>
      <w:r>
        <w:rPr>
          <w:szCs w:val="24"/>
        </w:rPr>
        <w:t>a</w:t>
      </w:r>
      <w:r w:rsidRPr="000B082E">
        <w:rPr>
          <w:szCs w:val="24"/>
        </w:rPr>
        <w:t xml:space="preserve"> tra quelli riportati nelle due province.  </w:t>
      </w:r>
    </w:p>
    <w:p w:rsidR="006F3336" w:rsidRDefault="006F3336" w:rsidP="006F3336">
      <w:pPr>
        <w:jc w:val="both"/>
        <w:rPr>
          <w:szCs w:val="24"/>
        </w:rPr>
      </w:pPr>
    </w:p>
    <w:p w:rsidR="006F3336" w:rsidRPr="009E3C25" w:rsidRDefault="006F3336" w:rsidP="006F3336">
      <w:pPr>
        <w:jc w:val="both"/>
        <w:rPr>
          <w:szCs w:val="24"/>
        </w:rPr>
      </w:pPr>
      <w:r>
        <w:rPr>
          <w:szCs w:val="24"/>
        </w:rPr>
        <w:t xml:space="preserve">La sottofase </w:t>
      </w:r>
      <w:r w:rsidRPr="00A57C58">
        <w:rPr>
          <w:b/>
          <w:i/>
          <w:szCs w:val="24"/>
        </w:rPr>
        <w:t>c2</w:t>
      </w:r>
      <w:r>
        <w:rPr>
          <w:szCs w:val="24"/>
        </w:rPr>
        <w:t xml:space="preserve"> adotta  i medesimi  criteri e modalità utilizzati per l’esecuzione della </w:t>
      </w:r>
      <w:r w:rsidRPr="00A57C58">
        <w:rPr>
          <w:i/>
          <w:szCs w:val="24"/>
        </w:rPr>
        <w:t>fase b</w:t>
      </w:r>
      <w:r w:rsidRPr="00CB3DE1">
        <w:rPr>
          <w:i/>
          <w:szCs w:val="24"/>
        </w:rPr>
        <w:t>)</w:t>
      </w:r>
      <w:r w:rsidR="003E4631" w:rsidRPr="00CB3DE1">
        <w:rPr>
          <w:szCs w:val="24"/>
        </w:rPr>
        <w:t xml:space="preserve">, </w:t>
      </w:r>
      <w:r w:rsidR="003E4631" w:rsidRPr="009E3C25">
        <w:rPr>
          <w:szCs w:val="24"/>
        </w:rPr>
        <w:t>già pubblicati sul sito internet del MIUR</w:t>
      </w:r>
      <w:r w:rsidRPr="009E3C25">
        <w:rPr>
          <w:szCs w:val="24"/>
        </w:rPr>
        <w:t xml:space="preserve">. </w:t>
      </w:r>
    </w:p>
    <w:p w:rsidR="006F3336" w:rsidRDefault="006F3336" w:rsidP="006F3336">
      <w:pPr>
        <w:jc w:val="both"/>
        <w:rPr>
          <w:szCs w:val="24"/>
          <w:u w:val="single"/>
        </w:rPr>
      </w:pPr>
    </w:p>
    <w:p w:rsidR="006F3336" w:rsidRPr="000B082E" w:rsidRDefault="006F3336" w:rsidP="006F3336">
      <w:pPr>
        <w:jc w:val="both"/>
        <w:rPr>
          <w:szCs w:val="24"/>
          <w:u w:val="single"/>
        </w:rPr>
      </w:pPr>
      <w:r>
        <w:rPr>
          <w:szCs w:val="24"/>
          <w:u w:val="single"/>
        </w:rPr>
        <w:t>E</w:t>
      </w:r>
      <w:r w:rsidRPr="000B082E">
        <w:rPr>
          <w:szCs w:val="24"/>
          <w:u w:val="single"/>
        </w:rPr>
        <w:t xml:space="preserve">semplificazione </w:t>
      </w:r>
      <w:r>
        <w:rPr>
          <w:szCs w:val="24"/>
          <w:u w:val="single"/>
        </w:rPr>
        <w:t xml:space="preserve">delle </w:t>
      </w:r>
      <w:r w:rsidRPr="000B082E">
        <w:rPr>
          <w:szCs w:val="24"/>
          <w:u w:val="single"/>
        </w:rPr>
        <w:t xml:space="preserve">modalità di scorrimento delle inclusioni nelle graduatorie a livello nazionale (commi 100 e 101).  </w:t>
      </w:r>
    </w:p>
    <w:p w:rsidR="006F3336" w:rsidRDefault="006F3336" w:rsidP="006F3336">
      <w:pPr>
        <w:jc w:val="both"/>
        <w:rPr>
          <w:szCs w:val="24"/>
        </w:rPr>
      </w:pPr>
    </w:p>
    <w:p w:rsidR="006F3336" w:rsidRPr="000B082E" w:rsidRDefault="006F3336" w:rsidP="006F3336">
      <w:pPr>
        <w:jc w:val="both"/>
        <w:rPr>
          <w:szCs w:val="24"/>
        </w:rPr>
      </w:pPr>
      <w:r w:rsidRPr="000B082E">
        <w:rPr>
          <w:szCs w:val="24"/>
        </w:rPr>
        <w:t xml:space="preserve">Semplificando la descrizione del procedimento di nomina che, per quanto sopra descritto,  deve tener conto di molteplici elementi, quali:  </w:t>
      </w:r>
    </w:p>
    <w:p w:rsidR="006F3336" w:rsidRPr="000B082E" w:rsidRDefault="006F3336" w:rsidP="006F3336">
      <w:pPr>
        <w:pStyle w:val="Paragrafoelenco"/>
        <w:numPr>
          <w:ilvl w:val="0"/>
          <w:numId w:val="1"/>
        </w:numPr>
        <w:spacing w:after="160" w:line="259" w:lineRule="auto"/>
        <w:contextualSpacing/>
        <w:jc w:val="both"/>
        <w:rPr>
          <w:rFonts w:ascii="Times New Roman" w:hAnsi="Times New Roman"/>
          <w:sz w:val="24"/>
          <w:szCs w:val="24"/>
          <w:lang w:val="it-IT"/>
        </w:rPr>
      </w:pPr>
      <w:r w:rsidRPr="000B082E">
        <w:rPr>
          <w:rFonts w:ascii="Times New Roman" w:hAnsi="Times New Roman"/>
          <w:sz w:val="24"/>
          <w:szCs w:val="24"/>
          <w:lang w:val="it-IT"/>
        </w:rPr>
        <w:t xml:space="preserve">categoria di appartenenza, </w:t>
      </w:r>
    </w:p>
    <w:p w:rsidR="006F3336" w:rsidRPr="000B082E" w:rsidRDefault="006F3336" w:rsidP="006F3336">
      <w:pPr>
        <w:pStyle w:val="Paragrafoelenco"/>
        <w:numPr>
          <w:ilvl w:val="0"/>
          <w:numId w:val="1"/>
        </w:numPr>
        <w:spacing w:after="160" w:line="259" w:lineRule="auto"/>
        <w:contextualSpacing/>
        <w:jc w:val="both"/>
        <w:rPr>
          <w:rFonts w:ascii="Times New Roman" w:hAnsi="Times New Roman"/>
          <w:sz w:val="24"/>
          <w:szCs w:val="24"/>
          <w:lang w:val="it-IT"/>
        </w:rPr>
      </w:pPr>
      <w:r w:rsidRPr="000B082E">
        <w:rPr>
          <w:rFonts w:ascii="Times New Roman" w:hAnsi="Times New Roman"/>
          <w:sz w:val="24"/>
          <w:szCs w:val="24"/>
          <w:lang w:val="it-IT"/>
        </w:rPr>
        <w:t xml:space="preserve">presenza o meno del titolo di specializzazione su sostegno e della priorità con cui è richiesto il posto di sostegno rispetto a posti comuni, </w:t>
      </w:r>
    </w:p>
    <w:p w:rsidR="006F3336" w:rsidRPr="000B082E" w:rsidRDefault="006F3336" w:rsidP="006F3336">
      <w:pPr>
        <w:pStyle w:val="Paragrafoelenco"/>
        <w:numPr>
          <w:ilvl w:val="0"/>
          <w:numId w:val="1"/>
        </w:numPr>
        <w:spacing w:after="160" w:line="259" w:lineRule="auto"/>
        <w:contextualSpacing/>
        <w:jc w:val="both"/>
        <w:rPr>
          <w:rFonts w:ascii="Times New Roman" w:hAnsi="Times New Roman"/>
          <w:sz w:val="24"/>
          <w:szCs w:val="24"/>
          <w:lang w:val="it-IT"/>
        </w:rPr>
      </w:pPr>
      <w:r w:rsidRPr="000B082E">
        <w:rPr>
          <w:rFonts w:ascii="Times New Roman" w:hAnsi="Times New Roman"/>
          <w:sz w:val="24"/>
          <w:szCs w:val="24"/>
          <w:lang w:val="it-IT"/>
        </w:rPr>
        <w:t xml:space="preserve">contemporanea presenza in più di una graduatoria di stesso o di diverso grado di istruzione, con punteggi uguali o diversi, </w:t>
      </w:r>
    </w:p>
    <w:p w:rsidR="006F3336" w:rsidRPr="000B082E" w:rsidRDefault="006F3336" w:rsidP="006F3336">
      <w:pPr>
        <w:pStyle w:val="Paragrafoelenco"/>
        <w:numPr>
          <w:ilvl w:val="0"/>
          <w:numId w:val="1"/>
        </w:numPr>
        <w:spacing w:after="160" w:line="259" w:lineRule="auto"/>
        <w:contextualSpacing/>
        <w:jc w:val="both"/>
        <w:rPr>
          <w:rFonts w:ascii="Times New Roman" w:hAnsi="Times New Roman"/>
          <w:sz w:val="24"/>
          <w:szCs w:val="24"/>
          <w:lang w:val="it-IT"/>
        </w:rPr>
      </w:pPr>
      <w:r w:rsidRPr="000B082E">
        <w:rPr>
          <w:rFonts w:ascii="Times New Roman" w:hAnsi="Times New Roman"/>
          <w:sz w:val="24"/>
          <w:szCs w:val="24"/>
          <w:lang w:val="it-IT"/>
        </w:rPr>
        <w:t xml:space="preserve">presenza in Gae di province diverse, </w:t>
      </w:r>
    </w:p>
    <w:p w:rsidR="006F3336" w:rsidRPr="000B082E" w:rsidRDefault="006F3336" w:rsidP="006F3336">
      <w:pPr>
        <w:jc w:val="both"/>
        <w:rPr>
          <w:szCs w:val="24"/>
        </w:rPr>
      </w:pPr>
      <w:r w:rsidRPr="000B082E">
        <w:rPr>
          <w:b/>
          <w:szCs w:val="24"/>
        </w:rPr>
        <w:t>ipotizziamo di esaminare una sola classe di concorso per volta, in modo sequenziale</w:t>
      </w:r>
      <w:r w:rsidRPr="000B082E">
        <w:rPr>
          <w:szCs w:val="24"/>
        </w:rPr>
        <w:t xml:space="preserve">.  </w:t>
      </w:r>
    </w:p>
    <w:p w:rsidR="006F3336" w:rsidRDefault="006F3336" w:rsidP="006F3336">
      <w:pPr>
        <w:jc w:val="both"/>
        <w:rPr>
          <w:szCs w:val="24"/>
        </w:rPr>
      </w:pPr>
    </w:p>
    <w:p w:rsidR="006F3336" w:rsidRPr="000B082E" w:rsidRDefault="006F3336" w:rsidP="006F3336">
      <w:pPr>
        <w:jc w:val="both"/>
        <w:rPr>
          <w:szCs w:val="24"/>
        </w:rPr>
      </w:pPr>
      <w:r w:rsidRPr="000B082E">
        <w:rPr>
          <w:szCs w:val="24"/>
        </w:rPr>
        <w:t xml:space="preserve">Sulla base degli elementi con cui viene composta la graduatoria provinciale (fascia, punteggio, altri titoli di preferenza), si elabora un </w:t>
      </w:r>
      <w:r w:rsidR="003E4631" w:rsidRPr="009E3C25">
        <w:rPr>
          <w:szCs w:val="24"/>
        </w:rPr>
        <w:t>elenco</w:t>
      </w:r>
      <w:r w:rsidR="003E4631" w:rsidRPr="000B082E">
        <w:rPr>
          <w:szCs w:val="24"/>
        </w:rPr>
        <w:t xml:space="preserve"> </w:t>
      </w:r>
      <w:r w:rsidRPr="000B082E">
        <w:rPr>
          <w:szCs w:val="24"/>
        </w:rPr>
        <w:t xml:space="preserve">nazionale dove il primo posto è occupato dall’aspirante che, in assoluto, presenta la combinazione “fascia / punteggio/ titoli” più alta.    </w:t>
      </w:r>
      <w:r>
        <w:rPr>
          <w:szCs w:val="24"/>
        </w:rPr>
        <w:t>A</w:t>
      </w:r>
      <w:r w:rsidRPr="000B082E">
        <w:rPr>
          <w:szCs w:val="24"/>
        </w:rPr>
        <w:t xml:space="preserve"> titolo di esempio: supponiamo  che il primo in assoluto nelle Gae della A043, a livello nazionale, sia incluso nella GAE di Milano, con punti 200</w:t>
      </w:r>
      <w:r>
        <w:rPr>
          <w:szCs w:val="24"/>
        </w:rPr>
        <w:t xml:space="preserve">. </w:t>
      </w:r>
    </w:p>
    <w:p w:rsidR="006F3336" w:rsidRDefault="006F3336" w:rsidP="006F3336">
      <w:pPr>
        <w:rPr>
          <w:szCs w:val="24"/>
        </w:rPr>
      </w:pPr>
    </w:p>
    <w:p w:rsidR="006F3336" w:rsidRPr="000B082E" w:rsidRDefault="006F3336" w:rsidP="003E4631">
      <w:pPr>
        <w:jc w:val="both"/>
        <w:rPr>
          <w:szCs w:val="24"/>
        </w:rPr>
      </w:pPr>
      <w:r w:rsidRPr="000B082E">
        <w:rPr>
          <w:szCs w:val="24"/>
        </w:rPr>
        <w:t xml:space="preserve">Si inizia lo scorrimento della graduatoria nazionale della classe A043 dal primo aspirante di cui sopra e, per ognuna delle 100 province espresse secondo l’ordine </w:t>
      </w:r>
      <w:r w:rsidR="003E4631" w:rsidRPr="009E3C25">
        <w:rPr>
          <w:szCs w:val="24"/>
        </w:rPr>
        <w:t>di preferenza</w:t>
      </w:r>
      <w:r w:rsidR="003E4631">
        <w:rPr>
          <w:szCs w:val="24"/>
        </w:rPr>
        <w:t xml:space="preserve"> </w:t>
      </w:r>
      <w:r w:rsidRPr="000B082E">
        <w:rPr>
          <w:szCs w:val="24"/>
        </w:rPr>
        <w:t xml:space="preserve">indicato dall’aspirante medesimo, si esamina se esiste almeno  un posto disponibile. </w:t>
      </w:r>
      <w:r w:rsidR="006B3D9B" w:rsidRPr="009E3C25">
        <w:rPr>
          <w:szCs w:val="24"/>
        </w:rPr>
        <w:t>L’aspirante è</w:t>
      </w:r>
      <w:r w:rsidR="006B3D9B">
        <w:rPr>
          <w:szCs w:val="24"/>
        </w:rPr>
        <w:t xml:space="preserve"> </w:t>
      </w:r>
      <w:r w:rsidR="006B3D9B" w:rsidRPr="009E3C25">
        <w:rPr>
          <w:szCs w:val="24"/>
        </w:rPr>
        <w:t>assegnato</w:t>
      </w:r>
      <w:r w:rsidR="006B3D9B" w:rsidRPr="00AC1A80">
        <w:rPr>
          <w:szCs w:val="24"/>
        </w:rPr>
        <w:t xml:space="preserve"> </w:t>
      </w:r>
      <w:r w:rsidR="006B3D9B">
        <w:rPr>
          <w:szCs w:val="24"/>
        </w:rPr>
        <w:t>a</w:t>
      </w:r>
      <w:r w:rsidRPr="000B082E">
        <w:rPr>
          <w:szCs w:val="24"/>
        </w:rPr>
        <w:t xml:space="preserve">lla prima provincia in cui viene trovato il posto. </w:t>
      </w:r>
      <w:r>
        <w:rPr>
          <w:szCs w:val="24"/>
        </w:rPr>
        <w:t xml:space="preserve">L’esame della prima preferenza provinciale è </w:t>
      </w:r>
      <w:r w:rsidR="006B3D9B" w:rsidRPr="009E3C25">
        <w:rPr>
          <w:szCs w:val="24"/>
        </w:rPr>
        <w:t>inutile</w:t>
      </w:r>
      <w:r w:rsidR="006B3D9B">
        <w:rPr>
          <w:szCs w:val="24"/>
        </w:rPr>
        <w:t xml:space="preserve"> </w:t>
      </w:r>
      <w:r>
        <w:rPr>
          <w:szCs w:val="24"/>
        </w:rPr>
        <w:t xml:space="preserve">in quanto, se questa provincia non è stata assegnata nella </w:t>
      </w:r>
      <w:proofErr w:type="spellStart"/>
      <w:r>
        <w:rPr>
          <w:szCs w:val="24"/>
        </w:rPr>
        <w:t>sottofase</w:t>
      </w:r>
      <w:proofErr w:type="spellEnd"/>
      <w:r>
        <w:rPr>
          <w:szCs w:val="24"/>
        </w:rPr>
        <w:t xml:space="preserve"> prioritaria </w:t>
      </w:r>
      <w:r w:rsidRPr="00607C0A">
        <w:rPr>
          <w:b/>
          <w:i/>
          <w:szCs w:val="24"/>
        </w:rPr>
        <w:t>c1</w:t>
      </w:r>
      <w:r>
        <w:rPr>
          <w:szCs w:val="24"/>
        </w:rPr>
        <w:t xml:space="preserve"> non può </w:t>
      </w:r>
      <w:r w:rsidR="006B3D9B" w:rsidRPr="009E3C25">
        <w:rPr>
          <w:szCs w:val="24"/>
        </w:rPr>
        <w:t>capitare che sia assegnabile</w:t>
      </w:r>
      <w:r>
        <w:rPr>
          <w:szCs w:val="24"/>
        </w:rPr>
        <w:t xml:space="preserve"> nella </w:t>
      </w:r>
      <w:proofErr w:type="spellStart"/>
      <w:r>
        <w:rPr>
          <w:szCs w:val="24"/>
        </w:rPr>
        <w:t>sottofase</w:t>
      </w:r>
      <w:proofErr w:type="spellEnd"/>
      <w:r>
        <w:rPr>
          <w:szCs w:val="24"/>
        </w:rPr>
        <w:t xml:space="preserve"> successiva nazionale </w:t>
      </w:r>
      <w:r w:rsidRPr="00607C0A">
        <w:rPr>
          <w:b/>
          <w:i/>
          <w:szCs w:val="24"/>
        </w:rPr>
        <w:t>c2.</w:t>
      </w:r>
      <w:r>
        <w:rPr>
          <w:szCs w:val="24"/>
        </w:rPr>
        <w:t xml:space="preserve">  </w:t>
      </w:r>
    </w:p>
    <w:p w:rsidR="006F3336" w:rsidRDefault="006F3336" w:rsidP="006F3336">
      <w:pPr>
        <w:rPr>
          <w:szCs w:val="24"/>
        </w:rPr>
      </w:pPr>
    </w:p>
    <w:p w:rsidR="006F3336" w:rsidRPr="000B082E" w:rsidRDefault="006F3336" w:rsidP="006F3336">
      <w:pPr>
        <w:jc w:val="both"/>
        <w:rPr>
          <w:szCs w:val="24"/>
        </w:rPr>
      </w:pPr>
      <w:r w:rsidRPr="000B082E">
        <w:rPr>
          <w:szCs w:val="24"/>
        </w:rPr>
        <w:t xml:space="preserve">Supponiamo che l’aspirante abbia espresso come ordine di preferenze provinciali:  Brescia, </w:t>
      </w:r>
      <w:r w:rsidRPr="009771CF">
        <w:rPr>
          <w:szCs w:val="24"/>
        </w:rPr>
        <w:t>Bergamo,</w:t>
      </w:r>
      <w:r w:rsidRPr="000B082E">
        <w:rPr>
          <w:szCs w:val="24"/>
        </w:rPr>
        <w:t xml:space="preserve"> Novara, Torino, Asti, Pavia, Milano, Trapani, Ragusa. La prima provincia in  cui esiste la disponibilità per la A043 è </w:t>
      </w:r>
      <w:r w:rsidRPr="009771CF">
        <w:rPr>
          <w:szCs w:val="24"/>
        </w:rPr>
        <w:t>Bergamo</w:t>
      </w:r>
      <w:r w:rsidRPr="000B082E">
        <w:rPr>
          <w:szCs w:val="24"/>
        </w:rPr>
        <w:t>. Ma esiste anche una disponibilità a Milano</w:t>
      </w:r>
      <w:r>
        <w:rPr>
          <w:szCs w:val="24"/>
        </w:rPr>
        <w:t xml:space="preserve"> che è la provincia in cui l’aspirante è incluso nelle GAE. </w:t>
      </w:r>
      <w:r w:rsidRPr="000B082E">
        <w:rPr>
          <w:szCs w:val="24"/>
        </w:rPr>
        <w:t xml:space="preserve">Egli è assegnato a </w:t>
      </w:r>
      <w:r w:rsidRPr="009771CF">
        <w:rPr>
          <w:szCs w:val="24"/>
        </w:rPr>
        <w:t>Bergamo</w:t>
      </w:r>
      <w:r w:rsidRPr="000B082E">
        <w:rPr>
          <w:szCs w:val="24"/>
        </w:rPr>
        <w:t xml:space="preserve">. L’aspirante non viene più esaminato in altre classi di concorso e in altre province.  </w:t>
      </w:r>
    </w:p>
    <w:p w:rsidR="006F3336" w:rsidRDefault="006F3336" w:rsidP="006F3336">
      <w:pPr>
        <w:rPr>
          <w:szCs w:val="24"/>
        </w:rPr>
      </w:pPr>
    </w:p>
    <w:p w:rsidR="006F3336" w:rsidRPr="00FA437A" w:rsidRDefault="006F3336" w:rsidP="006F3336">
      <w:pPr>
        <w:jc w:val="both"/>
        <w:rPr>
          <w:szCs w:val="24"/>
        </w:rPr>
      </w:pPr>
      <w:r w:rsidRPr="000B082E">
        <w:rPr>
          <w:szCs w:val="24"/>
        </w:rPr>
        <w:t xml:space="preserve">Si passa ad esaminare l’aspirante presente nella seconda posizione nazionale della graduatoria della A043, secondo le modalità descritte sopra.  Così si prosegue fino al fondo della predetta graduatoria nazionale della A043 e così via per le graduatorie nazionali delle altre classi di concorso. Man mano che l’aspirante è assegnato ad una classe di concorso / provincia, viene </w:t>
      </w:r>
      <w:r w:rsidRPr="000B082E">
        <w:rPr>
          <w:szCs w:val="24"/>
        </w:rPr>
        <w:lastRenderedPageBreak/>
        <w:t>esaminato nelle eventuali graduatorie delle altre classi di concorso in cui è presente</w:t>
      </w:r>
      <w:r w:rsidR="006B3D9B">
        <w:rPr>
          <w:szCs w:val="24"/>
        </w:rPr>
        <w:t xml:space="preserve"> </w:t>
      </w:r>
      <w:r w:rsidR="006B3D9B" w:rsidRPr="00FA437A">
        <w:rPr>
          <w:szCs w:val="24"/>
        </w:rPr>
        <w:t>al solo fine di determinare se sia possibile assegnargli un posto in una provincia che precedeva quella in cui ha già trovato posto secondo l’individuale ordine di preferenza</w:t>
      </w:r>
      <w:r w:rsidRPr="00FA437A">
        <w:rPr>
          <w:szCs w:val="24"/>
        </w:rPr>
        <w:t xml:space="preserve">. </w:t>
      </w:r>
    </w:p>
    <w:p w:rsidR="006F3336" w:rsidRDefault="006F3336" w:rsidP="006F3336">
      <w:pPr>
        <w:jc w:val="both"/>
        <w:rPr>
          <w:szCs w:val="24"/>
        </w:rPr>
      </w:pPr>
    </w:p>
    <w:p w:rsidR="006F3336" w:rsidRDefault="006F3336" w:rsidP="006F3336">
      <w:pPr>
        <w:rPr>
          <w:b/>
          <w:color w:val="FF0000"/>
          <w:szCs w:val="24"/>
        </w:rPr>
      </w:pPr>
    </w:p>
    <w:p w:rsidR="006F3336" w:rsidRPr="00B41575" w:rsidRDefault="006F3336" w:rsidP="006F3336">
      <w:pPr>
        <w:rPr>
          <w:b/>
          <w:szCs w:val="24"/>
        </w:rPr>
      </w:pPr>
      <w:r w:rsidRPr="00B41575">
        <w:rPr>
          <w:b/>
          <w:szCs w:val="24"/>
        </w:rPr>
        <w:t xml:space="preserve">In sintesi, nella fase nazionale: </w:t>
      </w:r>
    </w:p>
    <w:p w:rsidR="006F3336" w:rsidRPr="00347F4D" w:rsidRDefault="006F3336" w:rsidP="006F3336">
      <w:pPr>
        <w:pStyle w:val="Paragrafoelenco"/>
        <w:numPr>
          <w:ilvl w:val="0"/>
          <w:numId w:val="3"/>
        </w:numPr>
        <w:rPr>
          <w:rFonts w:ascii="Times New Roman" w:hAnsi="Times New Roman"/>
          <w:sz w:val="24"/>
          <w:szCs w:val="24"/>
          <w:lang w:val="it-IT"/>
        </w:rPr>
      </w:pPr>
      <w:r w:rsidRPr="00347F4D">
        <w:rPr>
          <w:rFonts w:ascii="Times New Roman" w:hAnsi="Times New Roman"/>
          <w:sz w:val="24"/>
          <w:szCs w:val="24"/>
          <w:lang w:val="it-IT"/>
        </w:rPr>
        <w:t>L’ordine di priorità con cui vengono esaminati i singoli candidati rispetto ai concorrenti presenti nella medesima graduatoria nazionale è dato solo dalla combinazione “fascia / punteggio / titoli” a livello nazionale.</w:t>
      </w:r>
    </w:p>
    <w:p w:rsidR="006F3336" w:rsidRDefault="006F3336" w:rsidP="006F3336">
      <w:pPr>
        <w:pStyle w:val="Paragrafoelenco"/>
        <w:numPr>
          <w:ilvl w:val="0"/>
          <w:numId w:val="3"/>
        </w:numPr>
        <w:rPr>
          <w:rFonts w:ascii="Times New Roman" w:hAnsi="Times New Roman"/>
          <w:sz w:val="24"/>
          <w:szCs w:val="24"/>
          <w:lang w:val="it-IT"/>
        </w:rPr>
      </w:pPr>
      <w:r w:rsidRPr="00EE7B71">
        <w:rPr>
          <w:rFonts w:ascii="Times New Roman" w:hAnsi="Times New Roman"/>
          <w:sz w:val="24"/>
          <w:szCs w:val="24"/>
          <w:lang w:val="it-IT"/>
        </w:rPr>
        <w:t xml:space="preserve">L’ordine con cui sono esaminate le province per ciascun candidato (esaminato   nell’ordine di cui sopra rispetto ai concorrenti)  è dato dall’indicazione di preferenza delle 100 province espresse dal medesimo. </w:t>
      </w:r>
    </w:p>
    <w:p w:rsidR="006F3336" w:rsidRPr="00EE7B71" w:rsidRDefault="006F3336" w:rsidP="006F3336">
      <w:pPr>
        <w:pStyle w:val="Paragrafoelenco"/>
        <w:numPr>
          <w:ilvl w:val="0"/>
          <w:numId w:val="3"/>
        </w:numPr>
        <w:rPr>
          <w:rFonts w:ascii="Times New Roman" w:hAnsi="Times New Roman"/>
          <w:sz w:val="24"/>
          <w:szCs w:val="24"/>
          <w:lang w:val="it-IT"/>
        </w:rPr>
      </w:pPr>
      <w:r w:rsidRPr="00084653">
        <w:rPr>
          <w:rFonts w:ascii="Times New Roman" w:hAnsi="Times New Roman"/>
          <w:sz w:val="24"/>
          <w:szCs w:val="24"/>
          <w:lang w:val="it-IT"/>
        </w:rPr>
        <w:t>L’aspirante GAE incluso in  due province  con   punteggi diversi</w:t>
      </w:r>
      <w:r>
        <w:rPr>
          <w:rFonts w:ascii="Times New Roman" w:hAnsi="Times New Roman"/>
          <w:sz w:val="24"/>
          <w:szCs w:val="24"/>
          <w:lang w:val="it-IT"/>
        </w:rPr>
        <w:t xml:space="preserve"> partecipa, </w:t>
      </w:r>
      <w:r w:rsidRPr="00084653">
        <w:rPr>
          <w:rFonts w:ascii="Times New Roman" w:hAnsi="Times New Roman"/>
          <w:sz w:val="24"/>
          <w:szCs w:val="24"/>
          <w:lang w:val="it-IT"/>
        </w:rPr>
        <w:t>per tutte le province della fase nazionale</w:t>
      </w:r>
      <w:r>
        <w:rPr>
          <w:rFonts w:ascii="Times New Roman" w:hAnsi="Times New Roman"/>
          <w:sz w:val="24"/>
          <w:szCs w:val="24"/>
          <w:lang w:val="it-IT"/>
        </w:rPr>
        <w:t xml:space="preserve">, </w:t>
      </w:r>
      <w:r w:rsidRPr="00084653">
        <w:rPr>
          <w:rFonts w:ascii="Times New Roman" w:hAnsi="Times New Roman"/>
          <w:sz w:val="24"/>
          <w:szCs w:val="24"/>
          <w:lang w:val="it-IT"/>
        </w:rPr>
        <w:t xml:space="preserve"> con </w:t>
      </w:r>
      <w:r>
        <w:rPr>
          <w:rFonts w:ascii="Times New Roman" w:hAnsi="Times New Roman"/>
          <w:sz w:val="24"/>
          <w:szCs w:val="24"/>
          <w:lang w:val="it-IT"/>
        </w:rPr>
        <w:t xml:space="preserve">il valore della combinazione </w:t>
      </w:r>
      <w:r w:rsidRPr="00084653">
        <w:rPr>
          <w:rFonts w:ascii="Times New Roman" w:hAnsi="Times New Roman"/>
          <w:sz w:val="24"/>
          <w:szCs w:val="24"/>
          <w:lang w:val="it-IT"/>
        </w:rPr>
        <w:t>fascia/ punteggio maggiore  della medesima graduatorie tra quelli riportati nelle due province</w:t>
      </w:r>
    </w:p>
    <w:p w:rsidR="006F3336" w:rsidRDefault="006F3336" w:rsidP="006F3336">
      <w:pPr>
        <w:pStyle w:val="Rientronormale"/>
        <w:ind w:firstLine="708"/>
      </w:pPr>
    </w:p>
    <w:p w:rsidR="006F3336" w:rsidRDefault="006F3336"/>
    <w:sectPr w:rsidR="006F33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8F" w:rsidRDefault="0057638F" w:rsidP="00A23C51">
      <w:r>
        <w:separator/>
      </w:r>
    </w:p>
  </w:endnote>
  <w:endnote w:type="continuationSeparator" w:id="0">
    <w:p w:rsidR="0057638F" w:rsidRDefault="0057638F" w:rsidP="00A2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D3" w:rsidRDefault="00984DD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 w:author="Administrator" w:date="2016-02-09T13:14:00Z"/>
  <w:sdt>
    <w:sdtPr>
      <w:id w:val="754939903"/>
      <w:docPartObj>
        <w:docPartGallery w:val="Page Numbers (Bottom of Page)"/>
        <w:docPartUnique/>
      </w:docPartObj>
    </w:sdtPr>
    <w:sdtContent>
      <w:customXmlInsRangeEnd w:id="2"/>
      <w:bookmarkStart w:id="3" w:name="_GoBack" w:displacedByCustomXml="prev"/>
      <w:bookmarkEnd w:id="3" w:displacedByCustomXml="prev"/>
      <w:p w:rsidR="00984DD3" w:rsidRDefault="00984DD3">
        <w:pPr>
          <w:pStyle w:val="Pidipagina"/>
          <w:jc w:val="right"/>
          <w:rPr>
            <w:ins w:id="4" w:author="Administrator" w:date="2016-02-09T13:14:00Z"/>
          </w:rPr>
        </w:pPr>
        <w:ins w:id="5" w:author="Administrator" w:date="2016-02-09T13:14:00Z">
          <w:r>
            <w:fldChar w:fldCharType="begin"/>
          </w:r>
          <w:r>
            <w:instrText>PAGE   \* MERGEFORMAT</w:instrText>
          </w:r>
          <w:r>
            <w:fldChar w:fldCharType="separate"/>
          </w:r>
        </w:ins>
        <w:r>
          <w:rPr>
            <w:noProof/>
          </w:rPr>
          <w:t>1</w:t>
        </w:r>
        <w:ins w:id="6" w:author="Administrator" w:date="2016-02-09T13:14:00Z">
          <w:r>
            <w:fldChar w:fldCharType="end"/>
          </w:r>
        </w:ins>
      </w:p>
      <w:customXmlInsRangeStart w:id="7" w:author="Administrator" w:date="2016-02-09T13:14:00Z"/>
    </w:sdtContent>
  </w:sdt>
  <w:customXmlInsRangeEnd w:id="7"/>
  <w:p w:rsidR="00984DD3" w:rsidRDefault="00984DD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D3" w:rsidRDefault="00984DD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8F" w:rsidRDefault="0057638F" w:rsidP="00A23C51">
      <w:r>
        <w:separator/>
      </w:r>
    </w:p>
  </w:footnote>
  <w:footnote w:type="continuationSeparator" w:id="0">
    <w:p w:rsidR="0057638F" w:rsidRDefault="0057638F" w:rsidP="00A23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D3" w:rsidRDefault="00984DD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D3" w:rsidRDefault="00984DD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D3" w:rsidRDefault="00984DD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7FE"/>
    <w:multiLevelType w:val="hybridMultilevel"/>
    <w:tmpl w:val="A672FF9C"/>
    <w:lvl w:ilvl="0" w:tplc="228A74C8">
      <w:start w:val="1"/>
      <w:numFmt w:val="decimal"/>
      <w:lvlText w:val="(%1)"/>
      <w:lvlJc w:val="left"/>
      <w:pPr>
        <w:ind w:left="720" w:hanging="360"/>
      </w:pPr>
      <w:rPr>
        <w:rFonts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654A9"/>
    <w:multiLevelType w:val="hybridMultilevel"/>
    <w:tmpl w:val="F050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32B2E"/>
    <w:multiLevelType w:val="hybridMultilevel"/>
    <w:tmpl w:val="60E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E608F"/>
    <w:multiLevelType w:val="hybridMultilevel"/>
    <w:tmpl w:val="CA4A04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B91504"/>
    <w:multiLevelType w:val="multilevel"/>
    <w:tmpl w:val="7E8C66B8"/>
    <w:lvl w:ilvl="0">
      <w:numFmt w:val="decimal"/>
      <w:pStyle w:val="Titolo1"/>
      <w:lvlText w:val="%1"/>
      <w:lvlJc w:val="left"/>
      <w:pPr>
        <w:tabs>
          <w:tab w:val="num" w:pos="0"/>
        </w:tabs>
        <w:ind w:left="708" w:hanging="708"/>
      </w:pPr>
      <w:rPr>
        <w:rFonts w:hint="default"/>
      </w:rPr>
    </w:lvl>
    <w:lvl w:ilvl="1">
      <w:start w:val="1"/>
      <w:numFmt w:val="decimal"/>
      <w:pStyle w:val="Titolo2"/>
      <w:lvlText w:val="%1.%2"/>
      <w:lvlJc w:val="left"/>
      <w:pPr>
        <w:tabs>
          <w:tab w:val="num" w:pos="-141"/>
        </w:tabs>
        <w:ind w:left="1275" w:hanging="708"/>
      </w:pPr>
      <w:rPr>
        <w:rFonts w:hint="default"/>
      </w:rPr>
    </w:lvl>
    <w:lvl w:ilvl="2">
      <w:start w:val="1"/>
      <w:numFmt w:val="decimal"/>
      <w:pStyle w:val="Titolo3"/>
      <w:lvlText w:val="%1.%2.%3"/>
      <w:lvlJc w:val="left"/>
      <w:pPr>
        <w:tabs>
          <w:tab w:val="num" w:pos="2410"/>
        </w:tabs>
        <w:ind w:left="2410" w:hanging="992"/>
      </w:pPr>
      <w:rPr>
        <w:rFonts w:hint="default"/>
      </w:rPr>
    </w:lvl>
    <w:lvl w:ilvl="3">
      <w:start w:val="1"/>
      <w:numFmt w:val="decimal"/>
      <w:pStyle w:val="Titolo4"/>
      <w:lvlText w:val="%1.%2.%3.%4"/>
      <w:lvlJc w:val="left"/>
      <w:pPr>
        <w:tabs>
          <w:tab w:val="num" w:pos="3688"/>
        </w:tabs>
        <w:ind w:left="3688" w:hanging="995"/>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pStyle w:val="Titolo7"/>
      <w:lvlText w:val="%1.%2.%3.%4.%5.%6.%7"/>
      <w:lvlJc w:val="left"/>
      <w:pPr>
        <w:tabs>
          <w:tab w:val="num" w:pos="0"/>
        </w:tabs>
        <w:ind w:left="4956" w:hanging="708"/>
      </w:pPr>
      <w:rPr>
        <w:rFonts w:hint="default"/>
      </w:rPr>
    </w:lvl>
    <w:lvl w:ilvl="7">
      <w:start w:val="1"/>
      <w:numFmt w:val="decimal"/>
      <w:pStyle w:val="Titolo8"/>
      <w:lvlText w:val="%1.%2.%3.%4.%5.%6.%7.%8"/>
      <w:lvlJc w:val="left"/>
      <w:pPr>
        <w:tabs>
          <w:tab w:val="num" w:pos="0"/>
        </w:tabs>
        <w:ind w:left="5664" w:hanging="708"/>
      </w:pPr>
      <w:rPr>
        <w:rFonts w:hint="default"/>
      </w:rPr>
    </w:lvl>
    <w:lvl w:ilvl="8">
      <w:start w:val="1"/>
      <w:numFmt w:val="decimal"/>
      <w:pStyle w:val="Titolo9"/>
      <w:lvlText w:val="%1.%2.%3.%4.%5.%6.%7.%8.%9"/>
      <w:lvlJc w:val="left"/>
      <w:pPr>
        <w:tabs>
          <w:tab w:val="num" w:pos="0"/>
        </w:tabs>
        <w:ind w:left="6372" w:hanging="708"/>
      </w:pPr>
      <w:rPr>
        <w:rFonts w:hint="default"/>
      </w:rPr>
    </w:lvl>
  </w:abstractNum>
  <w:abstractNum w:abstractNumId="5">
    <w:nsid w:val="2BC2742F"/>
    <w:multiLevelType w:val="hybridMultilevel"/>
    <w:tmpl w:val="E658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12209"/>
    <w:multiLevelType w:val="hybridMultilevel"/>
    <w:tmpl w:val="E0862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C1E81"/>
    <w:multiLevelType w:val="hybridMultilevel"/>
    <w:tmpl w:val="E226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7"/>
  </w:num>
  <w:num w:numId="6">
    <w:abstractNumId w:val="3"/>
  </w:num>
  <w:num w:numId="7">
    <w:abstractNumId w:val="0"/>
  </w:num>
  <w:num w:numId="8">
    <w:abstractNumId w:val="6"/>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oNotTrackFormatting/>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36"/>
    <w:rsid w:val="00000CF8"/>
    <w:rsid w:val="00002003"/>
    <w:rsid w:val="00002145"/>
    <w:rsid w:val="000026A5"/>
    <w:rsid w:val="00003AEF"/>
    <w:rsid w:val="00003D5A"/>
    <w:rsid w:val="00011862"/>
    <w:rsid w:val="00014B5D"/>
    <w:rsid w:val="000157F6"/>
    <w:rsid w:val="000219A5"/>
    <w:rsid w:val="00024CB3"/>
    <w:rsid w:val="00024F44"/>
    <w:rsid w:val="00025B61"/>
    <w:rsid w:val="0003223A"/>
    <w:rsid w:val="0003677A"/>
    <w:rsid w:val="00045B41"/>
    <w:rsid w:val="000478FC"/>
    <w:rsid w:val="00051DDC"/>
    <w:rsid w:val="00051EB6"/>
    <w:rsid w:val="0005240E"/>
    <w:rsid w:val="00052502"/>
    <w:rsid w:val="0005424E"/>
    <w:rsid w:val="0005664A"/>
    <w:rsid w:val="00061E30"/>
    <w:rsid w:val="0006344A"/>
    <w:rsid w:val="0007021F"/>
    <w:rsid w:val="0007486E"/>
    <w:rsid w:val="00074CED"/>
    <w:rsid w:val="00075CF7"/>
    <w:rsid w:val="000800D6"/>
    <w:rsid w:val="0008062D"/>
    <w:rsid w:val="00081039"/>
    <w:rsid w:val="000879C0"/>
    <w:rsid w:val="000901B6"/>
    <w:rsid w:val="00092829"/>
    <w:rsid w:val="00095585"/>
    <w:rsid w:val="000974BE"/>
    <w:rsid w:val="000A1290"/>
    <w:rsid w:val="000A58F9"/>
    <w:rsid w:val="000B1198"/>
    <w:rsid w:val="000B288F"/>
    <w:rsid w:val="000B3943"/>
    <w:rsid w:val="000B7B7D"/>
    <w:rsid w:val="000C1368"/>
    <w:rsid w:val="000C3663"/>
    <w:rsid w:val="000C36E5"/>
    <w:rsid w:val="000C3985"/>
    <w:rsid w:val="000C57D3"/>
    <w:rsid w:val="000C66CC"/>
    <w:rsid w:val="000D2C64"/>
    <w:rsid w:val="000D6ABD"/>
    <w:rsid w:val="000D78CD"/>
    <w:rsid w:val="000E19B5"/>
    <w:rsid w:val="000E77AB"/>
    <w:rsid w:val="000F09B6"/>
    <w:rsid w:val="000F3CD9"/>
    <w:rsid w:val="000F4D8D"/>
    <w:rsid w:val="000F68D5"/>
    <w:rsid w:val="000F78CB"/>
    <w:rsid w:val="001103BC"/>
    <w:rsid w:val="00112A44"/>
    <w:rsid w:val="00112BA2"/>
    <w:rsid w:val="00113634"/>
    <w:rsid w:val="00127086"/>
    <w:rsid w:val="00131F75"/>
    <w:rsid w:val="001335D3"/>
    <w:rsid w:val="0013642B"/>
    <w:rsid w:val="00136505"/>
    <w:rsid w:val="001373C6"/>
    <w:rsid w:val="00146A0D"/>
    <w:rsid w:val="00150F7A"/>
    <w:rsid w:val="0015308C"/>
    <w:rsid w:val="00153890"/>
    <w:rsid w:val="0015542C"/>
    <w:rsid w:val="00155807"/>
    <w:rsid w:val="001558BB"/>
    <w:rsid w:val="00160545"/>
    <w:rsid w:val="001607AB"/>
    <w:rsid w:val="00161FB2"/>
    <w:rsid w:val="0016321B"/>
    <w:rsid w:val="00163C55"/>
    <w:rsid w:val="001721EE"/>
    <w:rsid w:val="00172468"/>
    <w:rsid w:val="0017357A"/>
    <w:rsid w:val="00175225"/>
    <w:rsid w:val="00176F9B"/>
    <w:rsid w:val="001805E2"/>
    <w:rsid w:val="0018411B"/>
    <w:rsid w:val="00184427"/>
    <w:rsid w:val="00184A8D"/>
    <w:rsid w:val="001859C9"/>
    <w:rsid w:val="001874BF"/>
    <w:rsid w:val="001918BC"/>
    <w:rsid w:val="00191C7A"/>
    <w:rsid w:val="00192223"/>
    <w:rsid w:val="00193242"/>
    <w:rsid w:val="001946AB"/>
    <w:rsid w:val="00194C86"/>
    <w:rsid w:val="001962ED"/>
    <w:rsid w:val="001973DC"/>
    <w:rsid w:val="001A5C6D"/>
    <w:rsid w:val="001B1023"/>
    <w:rsid w:val="001B2440"/>
    <w:rsid w:val="001B4BFF"/>
    <w:rsid w:val="001C03DE"/>
    <w:rsid w:val="001C0481"/>
    <w:rsid w:val="001C1B21"/>
    <w:rsid w:val="001C3F3E"/>
    <w:rsid w:val="001C5218"/>
    <w:rsid w:val="001C56E7"/>
    <w:rsid w:val="001D00EC"/>
    <w:rsid w:val="001D01B6"/>
    <w:rsid w:val="001D1CEB"/>
    <w:rsid w:val="001D5C3E"/>
    <w:rsid w:val="001E1B3D"/>
    <w:rsid w:val="001E2546"/>
    <w:rsid w:val="001E68A4"/>
    <w:rsid w:val="001E6B53"/>
    <w:rsid w:val="001F24C6"/>
    <w:rsid w:val="001F433C"/>
    <w:rsid w:val="001F4609"/>
    <w:rsid w:val="001F61A0"/>
    <w:rsid w:val="001F6539"/>
    <w:rsid w:val="001F7620"/>
    <w:rsid w:val="00201F64"/>
    <w:rsid w:val="00206E12"/>
    <w:rsid w:val="00211D39"/>
    <w:rsid w:val="002158C2"/>
    <w:rsid w:val="00215BF4"/>
    <w:rsid w:val="00216727"/>
    <w:rsid w:val="00222561"/>
    <w:rsid w:val="00222A49"/>
    <w:rsid w:val="00230690"/>
    <w:rsid w:val="00230E9C"/>
    <w:rsid w:val="002419AB"/>
    <w:rsid w:val="00241DF3"/>
    <w:rsid w:val="002425E6"/>
    <w:rsid w:val="00243D17"/>
    <w:rsid w:val="00244DED"/>
    <w:rsid w:val="00250204"/>
    <w:rsid w:val="0025037C"/>
    <w:rsid w:val="002520F9"/>
    <w:rsid w:val="00252F8D"/>
    <w:rsid w:val="00253366"/>
    <w:rsid w:val="00262120"/>
    <w:rsid w:val="00262A8A"/>
    <w:rsid w:val="0026539B"/>
    <w:rsid w:val="002655D0"/>
    <w:rsid w:val="0026605A"/>
    <w:rsid w:val="00282FE5"/>
    <w:rsid w:val="002836F2"/>
    <w:rsid w:val="00286C4B"/>
    <w:rsid w:val="00287B8F"/>
    <w:rsid w:val="00290286"/>
    <w:rsid w:val="00291B32"/>
    <w:rsid w:val="00292D9A"/>
    <w:rsid w:val="002932F9"/>
    <w:rsid w:val="002A3F06"/>
    <w:rsid w:val="002A493D"/>
    <w:rsid w:val="002A55AA"/>
    <w:rsid w:val="002C48AB"/>
    <w:rsid w:val="002C49FB"/>
    <w:rsid w:val="002D0077"/>
    <w:rsid w:val="002D1DB0"/>
    <w:rsid w:val="002E00A0"/>
    <w:rsid w:val="002E1295"/>
    <w:rsid w:val="002E45FC"/>
    <w:rsid w:val="002E5AC9"/>
    <w:rsid w:val="002E6C59"/>
    <w:rsid w:val="002F20FD"/>
    <w:rsid w:val="002F4459"/>
    <w:rsid w:val="002F6FD4"/>
    <w:rsid w:val="00300A59"/>
    <w:rsid w:val="00305EFE"/>
    <w:rsid w:val="003103EE"/>
    <w:rsid w:val="00316A2D"/>
    <w:rsid w:val="00316E48"/>
    <w:rsid w:val="00322263"/>
    <w:rsid w:val="00322856"/>
    <w:rsid w:val="00325BA7"/>
    <w:rsid w:val="00326551"/>
    <w:rsid w:val="003265E2"/>
    <w:rsid w:val="003267F5"/>
    <w:rsid w:val="00327263"/>
    <w:rsid w:val="00334F2C"/>
    <w:rsid w:val="00335EB8"/>
    <w:rsid w:val="00337782"/>
    <w:rsid w:val="003456AD"/>
    <w:rsid w:val="00347000"/>
    <w:rsid w:val="003502A9"/>
    <w:rsid w:val="00353C89"/>
    <w:rsid w:val="00354153"/>
    <w:rsid w:val="003542DE"/>
    <w:rsid w:val="00355005"/>
    <w:rsid w:val="0037086E"/>
    <w:rsid w:val="00370E44"/>
    <w:rsid w:val="00380FF6"/>
    <w:rsid w:val="00386B32"/>
    <w:rsid w:val="003907E3"/>
    <w:rsid w:val="00393AFD"/>
    <w:rsid w:val="00397158"/>
    <w:rsid w:val="003A6048"/>
    <w:rsid w:val="003A6840"/>
    <w:rsid w:val="003B0C96"/>
    <w:rsid w:val="003B1B2E"/>
    <w:rsid w:val="003B25F6"/>
    <w:rsid w:val="003B3BF6"/>
    <w:rsid w:val="003B563A"/>
    <w:rsid w:val="003B6F39"/>
    <w:rsid w:val="003C31D0"/>
    <w:rsid w:val="003C77E6"/>
    <w:rsid w:val="003C7F91"/>
    <w:rsid w:val="003D01C3"/>
    <w:rsid w:val="003D3F6D"/>
    <w:rsid w:val="003D43A2"/>
    <w:rsid w:val="003D5295"/>
    <w:rsid w:val="003D7772"/>
    <w:rsid w:val="003E4188"/>
    <w:rsid w:val="003E4631"/>
    <w:rsid w:val="003E4D84"/>
    <w:rsid w:val="003F2D98"/>
    <w:rsid w:val="003F2E81"/>
    <w:rsid w:val="003F3714"/>
    <w:rsid w:val="003F52CE"/>
    <w:rsid w:val="00403101"/>
    <w:rsid w:val="0040403E"/>
    <w:rsid w:val="00404288"/>
    <w:rsid w:val="00405E88"/>
    <w:rsid w:val="00410820"/>
    <w:rsid w:val="00413179"/>
    <w:rsid w:val="00413829"/>
    <w:rsid w:val="00420A3A"/>
    <w:rsid w:val="00421CC9"/>
    <w:rsid w:val="0042506F"/>
    <w:rsid w:val="004268BC"/>
    <w:rsid w:val="00426A70"/>
    <w:rsid w:val="00430014"/>
    <w:rsid w:val="00431157"/>
    <w:rsid w:val="00431C20"/>
    <w:rsid w:val="00434AB2"/>
    <w:rsid w:val="004353B7"/>
    <w:rsid w:val="00437FFA"/>
    <w:rsid w:val="00446EDA"/>
    <w:rsid w:val="004471BB"/>
    <w:rsid w:val="00450A67"/>
    <w:rsid w:val="00452F87"/>
    <w:rsid w:val="0045353E"/>
    <w:rsid w:val="00453A0A"/>
    <w:rsid w:val="00453EE3"/>
    <w:rsid w:val="00454B2A"/>
    <w:rsid w:val="00456807"/>
    <w:rsid w:val="004600B6"/>
    <w:rsid w:val="00460701"/>
    <w:rsid w:val="0046111F"/>
    <w:rsid w:val="004621BB"/>
    <w:rsid w:val="004635A9"/>
    <w:rsid w:val="00463A74"/>
    <w:rsid w:val="004712E8"/>
    <w:rsid w:val="00471ACD"/>
    <w:rsid w:val="004734E8"/>
    <w:rsid w:val="00482179"/>
    <w:rsid w:val="00484E6B"/>
    <w:rsid w:val="00487D53"/>
    <w:rsid w:val="00491326"/>
    <w:rsid w:val="004943EA"/>
    <w:rsid w:val="00495848"/>
    <w:rsid w:val="00495EE9"/>
    <w:rsid w:val="004976AE"/>
    <w:rsid w:val="004A252C"/>
    <w:rsid w:val="004A25C5"/>
    <w:rsid w:val="004A28CF"/>
    <w:rsid w:val="004A5483"/>
    <w:rsid w:val="004A5F52"/>
    <w:rsid w:val="004B0851"/>
    <w:rsid w:val="004B1385"/>
    <w:rsid w:val="004B2CB3"/>
    <w:rsid w:val="004B3402"/>
    <w:rsid w:val="004B7727"/>
    <w:rsid w:val="004C0E87"/>
    <w:rsid w:val="004C1B1D"/>
    <w:rsid w:val="004C490B"/>
    <w:rsid w:val="004C6485"/>
    <w:rsid w:val="004D3AD7"/>
    <w:rsid w:val="004D6FB4"/>
    <w:rsid w:val="004E2DCA"/>
    <w:rsid w:val="004E3517"/>
    <w:rsid w:val="004E781A"/>
    <w:rsid w:val="004F2E47"/>
    <w:rsid w:val="004F6F22"/>
    <w:rsid w:val="005037AC"/>
    <w:rsid w:val="0050442C"/>
    <w:rsid w:val="00504FBD"/>
    <w:rsid w:val="00505A18"/>
    <w:rsid w:val="00506643"/>
    <w:rsid w:val="0050795B"/>
    <w:rsid w:val="00510073"/>
    <w:rsid w:val="00510631"/>
    <w:rsid w:val="0051076E"/>
    <w:rsid w:val="005129B3"/>
    <w:rsid w:val="0051347C"/>
    <w:rsid w:val="005153B9"/>
    <w:rsid w:val="00521570"/>
    <w:rsid w:val="0052192C"/>
    <w:rsid w:val="00527165"/>
    <w:rsid w:val="005271E2"/>
    <w:rsid w:val="00531379"/>
    <w:rsid w:val="005328E1"/>
    <w:rsid w:val="00533C8B"/>
    <w:rsid w:val="00540BB4"/>
    <w:rsid w:val="00545BAA"/>
    <w:rsid w:val="005461BC"/>
    <w:rsid w:val="00550CA2"/>
    <w:rsid w:val="00552818"/>
    <w:rsid w:val="00552FC8"/>
    <w:rsid w:val="00553325"/>
    <w:rsid w:val="005608DF"/>
    <w:rsid w:val="00561F65"/>
    <w:rsid w:val="005719B0"/>
    <w:rsid w:val="00572F82"/>
    <w:rsid w:val="00574566"/>
    <w:rsid w:val="0057638F"/>
    <w:rsid w:val="0058106B"/>
    <w:rsid w:val="00583593"/>
    <w:rsid w:val="005835D6"/>
    <w:rsid w:val="00583C78"/>
    <w:rsid w:val="00583DA3"/>
    <w:rsid w:val="0058413C"/>
    <w:rsid w:val="005929E4"/>
    <w:rsid w:val="005934AA"/>
    <w:rsid w:val="005A3C06"/>
    <w:rsid w:val="005A7F2A"/>
    <w:rsid w:val="005C211E"/>
    <w:rsid w:val="005C2E51"/>
    <w:rsid w:val="005C38B6"/>
    <w:rsid w:val="005C7FF3"/>
    <w:rsid w:val="005D2809"/>
    <w:rsid w:val="005D286F"/>
    <w:rsid w:val="005D6B68"/>
    <w:rsid w:val="005E2209"/>
    <w:rsid w:val="005E5104"/>
    <w:rsid w:val="005F0293"/>
    <w:rsid w:val="005F2A0C"/>
    <w:rsid w:val="005F2CCF"/>
    <w:rsid w:val="005F581D"/>
    <w:rsid w:val="005F624F"/>
    <w:rsid w:val="005F6251"/>
    <w:rsid w:val="00606102"/>
    <w:rsid w:val="006062DF"/>
    <w:rsid w:val="0061000B"/>
    <w:rsid w:val="00610130"/>
    <w:rsid w:val="00615390"/>
    <w:rsid w:val="006242F2"/>
    <w:rsid w:val="00624CBA"/>
    <w:rsid w:val="00625B0C"/>
    <w:rsid w:val="006303FA"/>
    <w:rsid w:val="00636615"/>
    <w:rsid w:val="00640B2C"/>
    <w:rsid w:val="00642CCE"/>
    <w:rsid w:val="0064414D"/>
    <w:rsid w:val="00647131"/>
    <w:rsid w:val="00657A3D"/>
    <w:rsid w:val="0066003E"/>
    <w:rsid w:val="00660F24"/>
    <w:rsid w:val="00664B40"/>
    <w:rsid w:val="00664EA8"/>
    <w:rsid w:val="00672DD3"/>
    <w:rsid w:val="006737EE"/>
    <w:rsid w:val="00673DF7"/>
    <w:rsid w:val="00686413"/>
    <w:rsid w:val="00690FD7"/>
    <w:rsid w:val="00693141"/>
    <w:rsid w:val="006933D7"/>
    <w:rsid w:val="00694D43"/>
    <w:rsid w:val="00694DB7"/>
    <w:rsid w:val="006958C5"/>
    <w:rsid w:val="006A041E"/>
    <w:rsid w:val="006A428B"/>
    <w:rsid w:val="006A5144"/>
    <w:rsid w:val="006A73DE"/>
    <w:rsid w:val="006B08B6"/>
    <w:rsid w:val="006B32E5"/>
    <w:rsid w:val="006B3D9B"/>
    <w:rsid w:val="006C0BCC"/>
    <w:rsid w:val="006C2928"/>
    <w:rsid w:val="006C2A8F"/>
    <w:rsid w:val="006C7D42"/>
    <w:rsid w:val="006D32EF"/>
    <w:rsid w:val="006D3A80"/>
    <w:rsid w:val="006D59B0"/>
    <w:rsid w:val="006F154E"/>
    <w:rsid w:val="006F3030"/>
    <w:rsid w:val="006F30C4"/>
    <w:rsid w:val="006F3336"/>
    <w:rsid w:val="006F709B"/>
    <w:rsid w:val="006F7D40"/>
    <w:rsid w:val="007033C0"/>
    <w:rsid w:val="00706CA2"/>
    <w:rsid w:val="0071090E"/>
    <w:rsid w:val="00710E29"/>
    <w:rsid w:val="00710FCF"/>
    <w:rsid w:val="00713274"/>
    <w:rsid w:val="00714100"/>
    <w:rsid w:val="00725484"/>
    <w:rsid w:val="00726FCE"/>
    <w:rsid w:val="007275A9"/>
    <w:rsid w:val="007316FC"/>
    <w:rsid w:val="007411F9"/>
    <w:rsid w:val="00742067"/>
    <w:rsid w:val="00744751"/>
    <w:rsid w:val="007464CA"/>
    <w:rsid w:val="00756FED"/>
    <w:rsid w:val="0075733A"/>
    <w:rsid w:val="00763BB3"/>
    <w:rsid w:val="00764F77"/>
    <w:rsid w:val="007671DC"/>
    <w:rsid w:val="00767AF7"/>
    <w:rsid w:val="0077223E"/>
    <w:rsid w:val="00774ADB"/>
    <w:rsid w:val="00775B79"/>
    <w:rsid w:val="00781E6B"/>
    <w:rsid w:val="00783FA6"/>
    <w:rsid w:val="00784995"/>
    <w:rsid w:val="007875CE"/>
    <w:rsid w:val="007917D9"/>
    <w:rsid w:val="0079282D"/>
    <w:rsid w:val="00793EA4"/>
    <w:rsid w:val="00797784"/>
    <w:rsid w:val="007A064C"/>
    <w:rsid w:val="007A4D3B"/>
    <w:rsid w:val="007A651C"/>
    <w:rsid w:val="007A755C"/>
    <w:rsid w:val="007A7620"/>
    <w:rsid w:val="007A7D99"/>
    <w:rsid w:val="007B284D"/>
    <w:rsid w:val="007B2A2A"/>
    <w:rsid w:val="007C3C30"/>
    <w:rsid w:val="007D1346"/>
    <w:rsid w:val="007D5236"/>
    <w:rsid w:val="007D7A40"/>
    <w:rsid w:val="007E4213"/>
    <w:rsid w:val="007F1A4E"/>
    <w:rsid w:val="007F25C1"/>
    <w:rsid w:val="007F6646"/>
    <w:rsid w:val="00801A4E"/>
    <w:rsid w:val="008065DC"/>
    <w:rsid w:val="00806928"/>
    <w:rsid w:val="00806E58"/>
    <w:rsid w:val="00810259"/>
    <w:rsid w:val="008124D6"/>
    <w:rsid w:val="008173A4"/>
    <w:rsid w:val="00820F1F"/>
    <w:rsid w:val="00824717"/>
    <w:rsid w:val="008277E0"/>
    <w:rsid w:val="00832650"/>
    <w:rsid w:val="00834300"/>
    <w:rsid w:val="00835980"/>
    <w:rsid w:val="0083603D"/>
    <w:rsid w:val="00841899"/>
    <w:rsid w:val="00842B62"/>
    <w:rsid w:val="00843818"/>
    <w:rsid w:val="00845178"/>
    <w:rsid w:val="00846630"/>
    <w:rsid w:val="00851F82"/>
    <w:rsid w:val="00856953"/>
    <w:rsid w:val="00857353"/>
    <w:rsid w:val="00860811"/>
    <w:rsid w:val="00862856"/>
    <w:rsid w:val="00863022"/>
    <w:rsid w:val="008661D4"/>
    <w:rsid w:val="00867E2B"/>
    <w:rsid w:val="0087070C"/>
    <w:rsid w:val="008814C3"/>
    <w:rsid w:val="0088242E"/>
    <w:rsid w:val="00884CC1"/>
    <w:rsid w:val="00887E48"/>
    <w:rsid w:val="00890A55"/>
    <w:rsid w:val="00891D8D"/>
    <w:rsid w:val="00895DE6"/>
    <w:rsid w:val="00897FB6"/>
    <w:rsid w:val="008A4135"/>
    <w:rsid w:val="008A6EDC"/>
    <w:rsid w:val="008B07E9"/>
    <w:rsid w:val="008B0E03"/>
    <w:rsid w:val="008B1D1F"/>
    <w:rsid w:val="008B2470"/>
    <w:rsid w:val="008B300F"/>
    <w:rsid w:val="008B3E6E"/>
    <w:rsid w:val="008B5EA7"/>
    <w:rsid w:val="008C0338"/>
    <w:rsid w:val="008C0E52"/>
    <w:rsid w:val="008C4A4C"/>
    <w:rsid w:val="008C7E8B"/>
    <w:rsid w:val="008D2369"/>
    <w:rsid w:val="008D5E1A"/>
    <w:rsid w:val="008D5F34"/>
    <w:rsid w:val="008D6C2F"/>
    <w:rsid w:val="008E49C3"/>
    <w:rsid w:val="008E5315"/>
    <w:rsid w:val="008E55A3"/>
    <w:rsid w:val="008F182B"/>
    <w:rsid w:val="008F2257"/>
    <w:rsid w:val="00902B77"/>
    <w:rsid w:val="0090360A"/>
    <w:rsid w:val="0090616A"/>
    <w:rsid w:val="009064E8"/>
    <w:rsid w:val="00906A3B"/>
    <w:rsid w:val="009100C6"/>
    <w:rsid w:val="00913FA2"/>
    <w:rsid w:val="009167C1"/>
    <w:rsid w:val="00923222"/>
    <w:rsid w:val="0092368B"/>
    <w:rsid w:val="009274C7"/>
    <w:rsid w:val="00927DE6"/>
    <w:rsid w:val="0093646D"/>
    <w:rsid w:val="0093761E"/>
    <w:rsid w:val="00937F18"/>
    <w:rsid w:val="00937FA1"/>
    <w:rsid w:val="00940108"/>
    <w:rsid w:val="00941872"/>
    <w:rsid w:val="00945951"/>
    <w:rsid w:val="00946E50"/>
    <w:rsid w:val="009537EC"/>
    <w:rsid w:val="00954C83"/>
    <w:rsid w:val="009561D1"/>
    <w:rsid w:val="00960FFA"/>
    <w:rsid w:val="00966EBB"/>
    <w:rsid w:val="00970AA4"/>
    <w:rsid w:val="00971797"/>
    <w:rsid w:val="00971DB3"/>
    <w:rsid w:val="009771CF"/>
    <w:rsid w:val="00982F37"/>
    <w:rsid w:val="00984DD3"/>
    <w:rsid w:val="009875EF"/>
    <w:rsid w:val="009952A9"/>
    <w:rsid w:val="00996654"/>
    <w:rsid w:val="009A1144"/>
    <w:rsid w:val="009A5478"/>
    <w:rsid w:val="009A69BF"/>
    <w:rsid w:val="009B00C4"/>
    <w:rsid w:val="009B1361"/>
    <w:rsid w:val="009B3259"/>
    <w:rsid w:val="009B5761"/>
    <w:rsid w:val="009C3660"/>
    <w:rsid w:val="009D1A7D"/>
    <w:rsid w:val="009D6740"/>
    <w:rsid w:val="009D6D3A"/>
    <w:rsid w:val="009E2E72"/>
    <w:rsid w:val="009E3C25"/>
    <w:rsid w:val="009F0E52"/>
    <w:rsid w:val="009F32E0"/>
    <w:rsid w:val="009F3D6E"/>
    <w:rsid w:val="009F572D"/>
    <w:rsid w:val="00A0149E"/>
    <w:rsid w:val="00A108D3"/>
    <w:rsid w:val="00A11ABB"/>
    <w:rsid w:val="00A14B8F"/>
    <w:rsid w:val="00A15B91"/>
    <w:rsid w:val="00A23C51"/>
    <w:rsid w:val="00A23FA5"/>
    <w:rsid w:val="00A2580C"/>
    <w:rsid w:val="00A30CFA"/>
    <w:rsid w:val="00A3128A"/>
    <w:rsid w:val="00A3785C"/>
    <w:rsid w:val="00A37D4A"/>
    <w:rsid w:val="00A40F3D"/>
    <w:rsid w:val="00A41FF7"/>
    <w:rsid w:val="00A66AA8"/>
    <w:rsid w:val="00A70E89"/>
    <w:rsid w:val="00A7117C"/>
    <w:rsid w:val="00A720FA"/>
    <w:rsid w:val="00A72981"/>
    <w:rsid w:val="00A73AE8"/>
    <w:rsid w:val="00A76C6C"/>
    <w:rsid w:val="00A80469"/>
    <w:rsid w:val="00A86275"/>
    <w:rsid w:val="00A90DEA"/>
    <w:rsid w:val="00A93195"/>
    <w:rsid w:val="00A969C8"/>
    <w:rsid w:val="00AA0248"/>
    <w:rsid w:val="00AA0433"/>
    <w:rsid w:val="00AA1E55"/>
    <w:rsid w:val="00AA210A"/>
    <w:rsid w:val="00AA27DE"/>
    <w:rsid w:val="00AA6AEF"/>
    <w:rsid w:val="00AB3878"/>
    <w:rsid w:val="00AB4037"/>
    <w:rsid w:val="00AB4CAC"/>
    <w:rsid w:val="00AC1A80"/>
    <w:rsid w:val="00AC1BCC"/>
    <w:rsid w:val="00AC31BB"/>
    <w:rsid w:val="00AC3FBF"/>
    <w:rsid w:val="00AC41DB"/>
    <w:rsid w:val="00AD48EE"/>
    <w:rsid w:val="00AD552E"/>
    <w:rsid w:val="00AE35B7"/>
    <w:rsid w:val="00AE42A6"/>
    <w:rsid w:val="00AF2300"/>
    <w:rsid w:val="00AF662E"/>
    <w:rsid w:val="00AF6720"/>
    <w:rsid w:val="00AF7AF5"/>
    <w:rsid w:val="00B0428B"/>
    <w:rsid w:val="00B063B3"/>
    <w:rsid w:val="00B07097"/>
    <w:rsid w:val="00B07CCC"/>
    <w:rsid w:val="00B104B6"/>
    <w:rsid w:val="00B10B3E"/>
    <w:rsid w:val="00B114E3"/>
    <w:rsid w:val="00B14E8F"/>
    <w:rsid w:val="00B2142D"/>
    <w:rsid w:val="00B26502"/>
    <w:rsid w:val="00B27AF8"/>
    <w:rsid w:val="00B31704"/>
    <w:rsid w:val="00B32A57"/>
    <w:rsid w:val="00B34423"/>
    <w:rsid w:val="00B40F85"/>
    <w:rsid w:val="00B4423D"/>
    <w:rsid w:val="00B4502F"/>
    <w:rsid w:val="00B47009"/>
    <w:rsid w:val="00B50245"/>
    <w:rsid w:val="00B50923"/>
    <w:rsid w:val="00B51F71"/>
    <w:rsid w:val="00B52D35"/>
    <w:rsid w:val="00B61538"/>
    <w:rsid w:val="00B61A4E"/>
    <w:rsid w:val="00B650D5"/>
    <w:rsid w:val="00B65F29"/>
    <w:rsid w:val="00B7123A"/>
    <w:rsid w:val="00B74A59"/>
    <w:rsid w:val="00B800C7"/>
    <w:rsid w:val="00B80A02"/>
    <w:rsid w:val="00B85E18"/>
    <w:rsid w:val="00B922BD"/>
    <w:rsid w:val="00B93491"/>
    <w:rsid w:val="00BA0C6B"/>
    <w:rsid w:val="00BB2E42"/>
    <w:rsid w:val="00BC03A4"/>
    <w:rsid w:val="00BC4A7C"/>
    <w:rsid w:val="00BD19E8"/>
    <w:rsid w:val="00BD2C01"/>
    <w:rsid w:val="00BD6654"/>
    <w:rsid w:val="00BE41E8"/>
    <w:rsid w:val="00BE624D"/>
    <w:rsid w:val="00BF3255"/>
    <w:rsid w:val="00BF48F0"/>
    <w:rsid w:val="00BF4E14"/>
    <w:rsid w:val="00BF5694"/>
    <w:rsid w:val="00C00570"/>
    <w:rsid w:val="00C0256A"/>
    <w:rsid w:val="00C02D00"/>
    <w:rsid w:val="00C06611"/>
    <w:rsid w:val="00C10EFE"/>
    <w:rsid w:val="00C141E7"/>
    <w:rsid w:val="00C1510D"/>
    <w:rsid w:val="00C151FA"/>
    <w:rsid w:val="00C16D91"/>
    <w:rsid w:val="00C23D86"/>
    <w:rsid w:val="00C31618"/>
    <w:rsid w:val="00C36AB2"/>
    <w:rsid w:val="00C40496"/>
    <w:rsid w:val="00C4103B"/>
    <w:rsid w:val="00C43843"/>
    <w:rsid w:val="00C47AE6"/>
    <w:rsid w:val="00C50B5C"/>
    <w:rsid w:val="00C519EA"/>
    <w:rsid w:val="00C53AC3"/>
    <w:rsid w:val="00C55E82"/>
    <w:rsid w:val="00C5632F"/>
    <w:rsid w:val="00C603B8"/>
    <w:rsid w:val="00C647C9"/>
    <w:rsid w:val="00C70766"/>
    <w:rsid w:val="00C70CE9"/>
    <w:rsid w:val="00C72043"/>
    <w:rsid w:val="00C7641F"/>
    <w:rsid w:val="00C771CF"/>
    <w:rsid w:val="00C84DDE"/>
    <w:rsid w:val="00C85EA2"/>
    <w:rsid w:val="00C92AF2"/>
    <w:rsid w:val="00C9591B"/>
    <w:rsid w:val="00CA0B29"/>
    <w:rsid w:val="00CA1031"/>
    <w:rsid w:val="00CA2195"/>
    <w:rsid w:val="00CA540C"/>
    <w:rsid w:val="00CA68ED"/>
    <w:rsid w:val="00CA7CF5"/>
    <w:rsid w:val="00CA7F79"/>
    <w:rsid w:val="00CB3DE1"/>
    <w:rsid w:val="00CB5E77"/>
    <w:rsid w:val="00CC3FDE"/>
    <w:rsid w:val="00CD0D5A"/>
    <w:rsid w:val="00CD30DA"/>
    <w:rsid w:val="00CE0E6F"/>
    <w:rsid w:val="00CE176D"/>
    <w:rsid w:val="00CE2046"/>
    <w:rsid w:val="00CF0D8F"/>
    <w:rsid w:val="00D00648"/>
    <w:rsid w:val="00D020D0"/>
    <w:rsid w:val="00D148F7"/>
    <w:rsid w:val="00D16FF9"/>
    <w:rsid w:val="00D17E74"/>
    <w:rsid w:val="00D21AE0"/>
    <w:rsid w:val="00D235D6"/>
    <w:rsid w:val="00D23827"/>
    <w:rsid w:val="00D23B25"/>
    <w:rsid w:val="00D24027"/>
    <w:rsid w:val="00D27C68"/>
    <w:rsid w:val="00D3088E"/>
    <w:rsid w:val="00D32D41"/>
    <w:rsid w:val="00D33559"/>
    <w:rsid w:val="00D336D2"/>
    <w:rsid w:val="00D34515"/>
    <w:rsid w:val="00D34EC9"/>
    <w:rsid w:val="00D36B60"/>
    <w:rsid w:val="00D45193"/>
    <w:rsid w:val="00D45E9F"/>
    <w:rsid w:val="00D462B3"/>
    <w:rsid w:val="00D469C9"/>
    <w:rsid w:val="00D50A50"/>
    <w:rsid w:val="00D50FC4"/>
    <w:rsid w:val="00D56131"/>
    <w:rsid w:val="00D56FB5"/>
    <w:rsid w:val="00D64B4C"/>
    <w:rsid w:val="00D65BC0"/>
    <w:rsid w:val="00D6615F"/>
    <w:rsid w:val="00D730CB"/>
    <w:rsid w:val="00D73C80"/>
    <w:rsid w:val="00D747BD"/>
    <w:rsid w:val="00D752BD"/>
    <w:rsid w:val="00D76B90"/>
    <w:rsid w:val="00D82D82"/>
    <w:rsid w:val="00D86F48"/>
    <w:rsid w:val="00D8708C"/>
    <w:rsid w:val="00D9241F"/>
    <w:rsid w:val="00D92A85"/>
    <w:rsid w:val="00D93C53"/>
    <w:rsid w:val="00D95C15"/>
    <w:rsid w:val="00D95E7E"/>
    <w:rsid w:val="00D966EC"/>
    <w:rsid w:val="00D97713"/>
    <w:rsid w:val="00DA00F5"/>
    <w:rsid w:val="00DA2E87"/>
    <w:rsid w:val="00DA2FC8"/>
    <w:rsid w:val="00DA3CEB"/>
    <w:rsid w:val="00DA7DB7"/>
    <w:rsid w:val="00DB0969"/>
    <w:rsid w:val="00DC03B9"/>
    <w:rsid w:val="00DC42ED"/>
    <w:rsid w:val="00DC699F"/>
    <w:rsid w:val="00DC7934"/>
    <w:rsid w:val="00DC7991"/>
    <w:rsid w:val="00DD1BA5"/>
    <w:rsid w:val="00DD1E47"/>
    <w:rsid w:val="00DD2702"/>
    <w:rsid w:val="00DD527F"/>
    <w:rsid w:val="00DD7B68"/>
    <w:rsid w:val="00DE2E25"/>
    <w:rsid w:val="00DE4D24"/>
    <w:rsid w:val="00DE711D"/>
    <w:rsid w:val="00DF1512"/>
    <w:rsid w:val="00DF3E23"/>
    <w:rsid w:val="00DF65E8"/>
    <w:rsid w:val="00DF7257"/>
    <w:rsid w:val="00E04126"/>
    <w:rsid w:val="00E06275"/>
    <w:rsid w:val="00E07988"/>
    <w:rsid w:val="00E11690"/>
    <w:rsid w:val="00E21182"/>
    <w:rsid w:val="00E24E56"/>
    <w:rsid w:val="00E25060"/>
    <w:rsid w:val="00E2559E"/>
    <w:rsid w:val="00E303C3"/>
    <w:rsid w:val="00E32821"/>
    <w:rsid w:val="00E34972"/>
    <w:rsid w:val="00E356B9"/>
    <w:rsid w:val="00E36A9D"/>
    <w:rsid w:val="00E37D7C"/>
    <w:rsid w:val="00E400AB"/>
    <w:rsid w:val="00E4357B"/>
    <w:rsid w:val="00E44B4D"/>
    <w:rsid w:val="00E46365"/>
    <w:rsid w:val="00E52E8E"/>
    <w:rsid w:val="00E53CF8"/>
    <w:rsid w:val="00E55E58"/>
    <w:rsid w:val="00E6342C"/>
    <w:rsid w:val="00E654AB"/>
    <w:rsid w:val="00E6681A"/>
    <w:rsid w:val="00E7268A"/>
    <w:rsid w:val="00E73BA4"/>
    <w:rsid w:val="00E75AB3"/>
    <w:rsid w:val="00E76307"/>
    <w:rsid w:val="00E92AEB"/>
    <w:rsid w:val="00E95017"/>
    <w:rsid w:val="00E97A9A"/>
    <w:rsid w:val="00EA492C"/>
    <w:rsid w:val="00EA4ED1"/>
    <w:rsid w:val="00EA5A10"/>
    <w:rsid w:val="00EA5F25"/>
    <w:rsid w:val="00EB0EBD"/>
    <w:rsid w:val="00EB24CF"/>
    <w:rsid w:val="00EB303A"/>
    <w:rsid w:val="00EB51B5"/>
    <w:rsid w:val="00EB7716"/>
    <w:rsid w:val="00EB7D3A"/>
    <w:rsid w:val="00EC524C"/>
    <w:rsid w:val="00ED141F"/>
    <w:rsid w:val="00ED3837"/>
    <w:rsid w:val="00EE22DB"/>
    <w:rsid w:val="00EE31A8"/>
    <w:rsid w:val="00EE7843"/>
    <w:rsid w:val="00EF5AAA"/>
    <w:rsid w:val="00F00AE9"/>
    <w:rsid w:val="00F04AD2"/>
    <w:rsid w:val="00F07926"/>
    <w:rsid w:val="00F10203"/>
    <w:rsid w:val="00F10B73"/>
    <w:rsid w:val="00F139B9"/>
    <w:rsid w:val="00F145B5"/>
    <w:rsid w:val="00F14877"/>
    <w:rsid w:val="00F14998"/>
    <w:rsid w:val="00F14CC2"/>
    <w:rsid w:val="00F20508"/>
    <w:rsid w:val="00F205AC"/>
    <w:rsid w:val="00F2288A"/>
    <w:rsid w:val="00F253CB"/>
    <w:rsid w:val="00F2556D"/>
    <w:rsid w:val="00F31539"/>
    <w:rsid w:val="00F3221D"/>
    <w:rsid w:val="00F32AD7"/>
    <w:rsid w:val="00F3715A"/>
    <w:rsid w:val="00F4460E"/>
    <w:rsid w:val="00F45775"/>
    <w:rsid w:val="00F45852"/>
    <w:rsid w:val="00F523F2"/>
    <w:rsid w:val="00F52666"/>
    <w:rsid w:val="00F529F5"/>
    <w:rsid w:val="00F53298"/>
    <w:rsid w:val="00F553E1"/>
    <w:rsid w:val="00F55716"/>
    <w:rsid w:val="00F6138D"/>
    <w:rsid w:val="00F655A2"/>
    <w:rsid w:val="00F71BDB"/>
    <w:rsid w:val="00F762C5"/>
    <w:rsid w:val="00F82725"/>
    <w:rsid w:val="00F82859"/>
    <w:rsid w:val="00F83E8C"/>
    <w:rsid w:val="00F94F47"/>
    <w:rsid w:val="00F96628"/>
    <w:rsid w:val="00FA1FA4"/>
    <w:rsid w:val="00FA2C1E"/>
    <w:rsid w:val="00FA2E69"/>
    <w:rsid w:val="00FA437A"/>
    <w:rsid w:val="00FA7065"/>
    <w:rsid w:val="00FB6468"/>
    <w:rsid w:val="00FC0290"/>
    <w:rsid w:val="00FC24BB"/>
    <w:rsid w:val="00FC3B80"/>
    <w:rsid w:val="00FD0BE1"/>
    <w:rsid w:val="00FE6C09"/>
    <w:rsid w:val="00FE7D14"/>
    <w:rsid w:val="00FF1AA4"/>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3336"/>
    <w:pPr>
      <w:spacing w:after="0" w:line="240" w:lineRule="auto"/>
    </w:pPr>
    <w:rPr>
      <w:rFonts w:ascii="Times New Roman" w:eastAsia="Times New Roman" w:hAnsi="Times New Roman" w:cs="Times New Roman"/>
      <w:sz w:val="24"/>
      <w:szCs w:val="20"/>
      <w:lang w:val="it-IT"/>
    </w:rPr>
  </w:style>
  <w:style w:type="paragraph" w:styleId="Titolo1">
    <w:name w:val="heading 1"/>
    <w:basedOn w:val="Normale"/>
    <w:next w:val="Normale"/>
    <w:link w:val="Titolo1Carattere"/>
    <w:qFormat/>
    <w:rsid w:val="006F3336"/>
    <w:pPr>
      <w:numPr>
        <w:numId w:val="4"/>
      </w:numPr>
      <w:spacing w:before="120" w:after="120"/>
      <w:outlineLvl w:val="0"/>
    </w:pPr>
    <w:rPr>
      <w:b/>
      <w:sz w:val="28"/>
    </w:rPr>
  </w:style>
  <w:style w:type="paragraph" w:styleId="Titolo2">
    <w:name w:val="heading 2"/>
    <w:basedOn w:val="Normale"/>
    <w:next w:val="Normale"/>
    <w:link w:val="Titolo2Carattere"/>
    <w:qFormat/>
    <w:rsid w:val="006F3336"/>
    <w:pPr>
      <w:numPr>
        <w:ilvl w:val="1"/>
        <w:numId w:val="4"/>
      </w:numPr>
      <w:spacing w:before="120" w:after="120"/>
      <w:jc w:val="both"/>
      <w:outlineLvl w:val="1"/>
    </w:pPr>
    <w:rPr>
      <w:b/>
    </w:rPr>
  </w:style>
  <w:style w:type="paragraph" w:styleId="Titolo3">
    <w:name w:val="heading 3"/>
    <w:basedOn w:val="Normale"/>
    <w:next w:val="Rientronormale"/>
    <w:link w:val="Titolo3Carattere"/>
    <w:qFormat/>
    <w:rsid w:val="006F3336"/>
    <w:pPr>
      <w:numPr>
        <w:ilvl w:val="2"/>
        <w:numId w:val="4"/>
      </w:numPr>
      <w:spacing w:before="120" w:after="120"/>
      <w:jc w:val="both"/>
      <w:outlineLvl w:val="2"/>
    </w:pPr>
    <w:rPr>
      <w:b/>
    </w:rPr>
  </w:style>
  <w:style w:type="paragraph" w:styleId="Titolo4">
    <w:name w:val="heading 4"/>
    <w:basedOn w:val="Normale"/>
    <w:next w:val="Normale"/>
    <w:link w:val="Titolo4Carattere"/>
    <w:qFormat/>
    <w:rsid w:val="006F3336"/>
    <w:pPr>
      <w:keepNext/>
      <w:numPr>
        <w:ilvl w:val="3"/>
        <w:numId w:val="4"/>
      </w:numPr>
      <w:spacing w:before="240" w:after="60"/>
      <w:outlineLvl w:val="3"/>
    </w:pPr>
    <w:rPr>
      <w:rFonts w:ascii="Arial" w:hAnsi="Arial"/>
      <w:b/>
    </w:rPr>
  </w:style>
  <w:style w:type="paragraph" w:styleId="Titolo7">
    <w:name w:val="heading 7"/>
    <w:basedOn w:val="Normale"/>
    <w:next w:val="Normale"/>
    <w:link w:val="Titolo7Carattere"/>
    <w:qFormat/>
    <w:rsid w:val="006F3336"/>
    <w:pPr>
      <w:numPr>
        <w:ilvl w:val="6"/>
        <w:numId w:val="4"/>
      </w:numPr>
      <w:spacing w:before="240" w:after="60"/>
      <w:outlineLvl w:val="6"/>
    </w:pPr>
    <w:rPr>
      <w:rFonts w:ascii="Arial" w:hAnsi="Arial"/>
    </w:rPr>
  </w:style>
  <w:style w:type="paragraph" w:styleId="Titolo8">
    <w:name w:val="heading 8"/>
    <w:basedOn w:val="Normale"/>
    <w:next w:val="Normale"/>
    <w:link w:val="Titolo8Carattere"/>
    <w:qFormat/>
    <w:rsid w:val="006F3336"/>
    <w:pPr>
      <w:numPr>
        <w:ilvl w:val="7"/>
        <w:numId w:val="4"/>
      </w:numPr>
      <w:spacing w:before="240" w:after="60"/>
      <w:outlineLvl w:val="7"/>
    </w:pPr>
    <w:rPr>
      <w:rFonts w:ascii="Arial" w:hAnsi="Arial"/>
      <w:i/>
    </w:rPr>
  </w:style>
  <w:style w:type="paragraph" w:styleId="Titolo9">
    <w:name w:val="heading 9"/>
    <w:basedOn w:val="Normale"/>
    <w:next w:val="Normale"/>
    <w:link w:val="Titolo9Carattere"/>
    <w:qFormat/>
    <w:rsid w:val="006F3336"/>
    <w:pPr>
      <w:numPr>
        <w:ilvl w:val="8"/>
        <w:numId w:val="4"/>
      </w:num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F3336"/>
    <w:rPr>
      <w:rFonts w:ascii="Times New Roman" w:eastAsia="Times New Roman" w:hAnsi="Times New Roman" w:cs="Times New Roman"/>
      <w:b/>
      <w:sz w:val="28"/>
      <w:szCs w:val="20"/>
      <w:lang w:val="it-IT"/>
    </w:rPr>
  </w:style>
  <w:style w:type="character" w:customStyle="1" w:styleId="Titolo2Carattere">
    <w:name w:val="Titolo 2 Carattere"/>
    <w:basedOn w:val="Carpredefinitoparagrafo"/>
    <w:link w:val="Titolo2"/>
    <w:rsid w:val="006F3336"/>
    <w:rPr>
      <w:rFonts w:ascii="Times New Roman" w:eastAsia="Times New Roman" w:hAnsi="Times New Roman" w:cs="Times New Roman"/>
      <w:b/>
      <w:sz w:val="24"/>
      <w:szCs w:val="20"/>
      <w:lang w:val="it-IT"/>
    </w:rPr>
  </w:style>
  <w:style w:type="character" w:customStyle="1" w:styleId="Titolo3Carattere">
    <w:name w:val="Titolo 3 Carattere"/>
    <w:basedOn w:val="Carpredefinitoparagrafo"/>
    <w:link w:val="Titolo3"/>
    <w:rsid w:val="006F3336"/>
    <w:rPr>
      <w:rFonts w:ascii="Times New Roman" w:eastAsia="Times New Roman" w:hAnsi="Times New Roman" w:cs="Times New Roman"/>
      <w:b/>
      <w:sz w:val="24"/>
      <w:szCs w:val="20"/>
      <w:lang w:val="it-IT"/>
    </w:rPr>
  </w:style>
  <w:style w:type="character" w:customStyle="1" w:styleId="Titolo4Carattere">
    <w:name w:val="Titolo 4 Carattere"/>
    <w:basedOn w:val="Carpredefinitoparagrafo"/>
    <w:link w:val="Titolo4"/>
    <w:rsid w:val="006F3336"/>
    <w:rPr>
      <w:rFonts w:ascii="Arial" w:eastAsia="Times New Roman" w:hAnsi="Arial" w:cs="Times New Roman"/>
      <w:b/>
      <w:sz w:val="24"/>
      <w:szCs w:val="20"/>
      <w:lang w:val="it-IT"/>
    </w:rPr>
  </w:style>
  <w:style w:type="character" w:customStyle="1" w:styleId="Titolo7Carattere">
    <w:name w:val="Titolo 7 Carattere"/>
    <w:basedOn w:val="Carpredefinitoparagrafo"/>
    <w:link w:val="Titolo7"/>
    <w:rsid w:val="006F3336"/>
    <w:rPr>
      <w:rFonts w:ascii="Arial" w:eastAsia="Times New Roman" w:hAnsi="Arial" w:cs="Times New Roman"/>
      <w:sz w:val="24"/>
      <w:szCs w:val="20"/>
      <w:lang w:val="it-IT"/>
    </w:rPr>
  </w:style>
  <w:style w:type="character" w:customStyle="1" w:styleId="Titolo8Carattere">
    <w:name w:val="Titolo 8 Carattere"/>
    <w:basedOn w:val="Carpredefinitoparagrafo"/>
    <w:link w:val="Titolo8"/>
    <w:rsid w:val="006F3336"/>
    <w:rPr>
      <w:rFonts w:ascii="Arial" w:eastAsia="Times New Roman" w:hAnsi="Arial" w:cs="Times New Roman"/>
      <w:i/>
      <w:sz w:val="24"/>
      <w:szCs w:val="20"/>
      <w:lang w:val="it-IT"/>
    </w:rPr>
  </w:style>
  <w:style w:type="character" w:customStyle="1" w:styleId="Titolo9Carattere">
    <w:name w:val="Titolo 9 Carattere"/>
    <w:basedOn w:val="Carpredefinitoparagrafo"/>
    <w:link w:val="Titolo9"/>
    <w:rsid w:val="006F3336"/>
    <w:rPr>
      <w:rFonts w:ascii="Arial" w:eastAsia="Times New Roman" w:hAnsi="Arial" w:cs="Times New Roman"/>
      <w:b/>
      <w:i/>
      <w:sz w:val="18"/>
      <w:szCs w:val="20"/>
      <w:lang w:val="it-IT"/>
    </w:rPr>
  </w:style>
  <w:style w:type="paragraph" w:styleId="Rientronormale">
    <w:name w:val="Normal Indent"/>
    <w:basedOn w:val="Normale"/>
    <w:uiPriority w:val="99"/>
    <w:rsid w:val="006F3336"/>
    <w:pPr>
      <w:ind w:left="708"/>
      <w:jc w:val="both"/>
    </w:pPr>
  </w:style>
  <w:style w:type="paragraph" w:styleId="Paragrafoelenco">
    <w:name w:val="List Paragraph"/>
    <w:basedOn w:val="Normale"/>
    <w:uiPriority w:val="34"/>
    <w:qFormat/>
    <w:rsid w:val="006F3336"/>
    <w:pPr>
      <w:ind w:left="720"/>
    </w:pPr>
    <w:rPr>
      <w:rFonts w:ascii="Calibri" w:eastAsia="Calibri" w:hAnsi="Calibri" w:cs="Calibri"/>
      <w:sz w:val="22"/>
      <w:szCs w:val="22"/>
      <w:lang w:val="en-US"/>
    </w:rPr>
  </w:style>
  <w:style w:type="character" w:styleId="Enfasigrassetto">
    <w:name w:val="Strong"/>
    <w:basedOn w:val="Carpredefinitoparagrafo"/>
    <w:uiPriority w:val="22"/>
    <w:qFormat/>
    <w:rsid w:val="006F3336"/>
    <w:rPr>
      <w:b/>
      <w:bCs/>
      <w:i w:val="0"/>
      <w:iCs w:val="0"/>
    </w:rPr>
  </w:style>
  <w:style w:type="paragraph" w:styleId="Testofumetto">
    <w:name w:val="Balloon Text"/>
    <w:basedOn w:val="Normale"/>
    <w:link w:val="TestofumettoCarattere"/>
    <w:uiPriority w:val="99"/>
    <w:semiHidden/>
    <w:unhideWhenUsed/>
    <w:rsid w:val="00561F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1F65"/>
    <w:rPr>
      <w:rFonts w:ascii="Tahoma" w:eastAsia="Times New Roman" w:hAnsi="Tahoma" w:cs="Tahoma"/>
      <w:sz w:val="16"/>
      <w:szCs w:val="16"/>
      <w:lang w:val="it-IT"/>
    </w:rPr>
  </w:style>
  <w:style w:type="paragraph" w:styleId="Intestazione">
    <w:name w:val="header"/>
    <w:basedOn w:val="Normale"/>
    <w:link w:val="IntestazioneCarattere"/>
    <w:uiPriority w:val="99"/>
    <w:unhideWhenUsed/>
    <w:rsid w:val="00A23C51"/>
    <w:pPr>
      <w:tabs>
        <w:tab w:val="center" w:pos="4819"/>
        <w:tab w:val="right" w:pos="9638"/>
      </w:tabs>
    </w:pPr>
  </w:style>
  <w:style w:type="character" w:customStyle="1" w:styleId="IntestazioneCarattere">
    <w:name w:val="Intestazione Carattere"/>
    <w:basedOn w:val="Carpredefinitoparagrafo"/>
    <w:link w:val="Intestazione"/>
    <w:uiPriority w:val="99"/>
    <w:rsid w:val="00A23C51"/>
    <w:rPr>
      <w:rFonts w:ascii="Times New Roman" w:eastAsia="Times New Roman" w:hAnsi="Times New Roman" w:cs="Times New Roman"/>
      <w:sz w:val="24"/>
      <w:szCs w:val="20"/>
      <w:lang w:val="it-IT"/>
    </w:rPr>
  </w:style>
  <w:style w:type="paragraph" w:styleId="Pidipagina">
    <w:name w:val="footer"/>
    <w:basedOn w:val="Normale"/>
    <w:link w:val="PidipaginaCarattere"/>
    <w:uiPriority w:val="99"/>
    <w:unhideWhenUsed/>
    <w:rsid w:val="00A23C51"/>
    <w:pPr>
      <w:tabs>
        <w:tab w:val="center" w:pos="4819"/>
        <w:tab w:val="right" w:pos="9638"/>
      </w:tabs>
    </w:pPr>
  </w:style>
  <w:style w:type="character" w:customStyle="1" w:styleId="PidipaginaCarattere">
    <w:name w:val="Piè di pagina Carattere"/>
    <w:basedOn w:val="Carpredefinitoparagrafo"/>
    <w:link w:val="Pidipagina"/>
    <w:uiPriority w:val="99"/>
    <w:rsid w:val="00A23C51"/>
    <w:rPr>
      <w:rFonts w:ascii="Times New Roman" w:eastAsia="Times New Roman" w:hAnsi="Times New Roman" w:cs="Times New Roman"/>
      <w:sz w:val="24"/>
      <w:szCs w:val="20"/>
      <w:lang w:val="it-IT"/>
    </w:rPr>
  </w:style>
  <w:style w:type="paragraph" w:styleId="Revisione">
    <w:name w:val="Revision"/>
    <w:hidden/>
    <w:uiPriority w:val="99"/>
    <w:semiHidden/>
    <w:rsid w:val="00431C20"/>
    <w:pPr>
      <w:spacing w:after="0" w:line="240" w:lineRule="auto"/>
    </w:pPr>
    <w:rPr>
      <w:rFonts w:ascii="Times New Roman" w:eastAsia="Times New Roman" w:hAnsi="Times New Roman" w:cs="Times New Roman"/>
      <w:sz w:val="24"/>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3336"/>
    <w:pPr>
      <w:spacing w:after="0" w:line="240" w:lineRule="auto"/>
    </w:pPr>
    <w:rPr>
      <w:rFonts w:ascii="Times New Roman" w:eastAsia="Times New Roman" w:hAnsi="Times New Roman" w:cs="Times New Roman"/>
      <w:sz w:val="24"/>
      <w:szCs w:val="20"/>
      <w:lang w:val="it-IT"/>
    </w:rPr>
  </w:style>
  <w:style w:type="paragraph" w:styleId="Titolo1">
    <w:name w:val="heading 1"/>
    <w:basedOn w:val="Normale"/>
    <w:next w:val="Normale"/>
    <w:link w:val="Titolo1Carattere"/>
    <w:qFormat/>
    <w:rsid w:val="006F3336"/>
    <w:pPr>
      <w:numPr>
        <w:numId w:val="4"/>
      </w:numPr>
      <w:spacing w:before="120" w:after="120"/>
      <w:outlineLvl w:val="0"/>
    </w:pPr>
    <w:rPr>
      <w:b/>
      <w:sz w:val="28"/>
    </w:rPr>
  </w:style>
  <w:style w:type="paragraph" w:styleId="Titolo2">
    <w:name w:val="heading 2"/>
    <w:basedOn w:val="Normale"/>
    <w:next w:val="Normale"/>
    <w:link w:val="Titolo2Carattere"/>
    <w:qFormat/>
    <w:rsid w:val="006F3336"/>
    <w:pPr>
      <w:numPr>
        <w:ilvl w:val="1"/>
        <w:numId w:val="4"/>
      </w:numPr>
      <w:spacing w:before="120" w:after="120"/>
      <w:jc w:val="both"/>
      <w:outlineLvl w:val="1"/>
    </w:pPr>
    <w:rPr>
      <w:b/>
    </w:rPr>
  </w:style>
  <w:style w:type="paragraph" w:styleId="Titolo3">
    <w:name w:val="heading 3"/>
    <w:basedOn w:val="Normale"/>
    <w:next w:val="Rientronormale"/>
    <w:link w:val="Titolo3Carattere"/>
    <w:qFormat/>
    <w:rsid w:val="006F3336"/>
    <w:pPr>
      <w:numPr>
        <w:ilvl w:val="2"/>
        <w:numId w:val="4"/>
      </w:numPr>
      <w:spacing w:before="120" w:after="120"/>
      <w:jc w:val="both"/>
      <w:outlineLvl w:val="2"/>
    </w:pPr>
    <w:rPr>
      <w:b/>
    </w:rPr>
  </w:style>
  <w:style w:type="paragraph" w:styleId="Titolo4">
    <w:name w:val="heading 4"/>
    <w:basedOn w:val="Normale"/>
    <w:next w:val="Normale"/>
    <w:link w:val="Titolo4Carattere"/>
    <w:qFormat/>
    <w:rsid w:val="006F3336"/>
    <w:pPr>
      <w:keepNext/>
      <w:numPr>
        <w:ilvl w:val="3"/>
        <w:numId w:val="4"/>
      </w:numPr>
      <w:spacing w:before="240" w:after="60"/>
      <w:outlineLvl w:val="3"/>
    </w:pPr>
    <w:rPr>
      <w:rFonts w:ascii="Arial" w:hAnsi="Arial"/>
      <w:b/>
    </w:rPr>
  </w:style>
  <w:style w:type="paragraph" w:styleId="Titolo7">
    <w:name w:val="heading 7"/>
    <w:basedOn w:val="Normale"/>
    <w:next w:val="Normale"/>
    <w:link w:val="Titolo7Carattere"/>
    <w:qFormat/>
    <w:rsid w:val="006F3336"/>
    <w:pPr>
      <w:numPr>
        <w:ilvl w:val="6"/>
        <w:numId w:val="4"/>
      </w:numPr>
      <w:spacing w:before="240" w:after="60"/>
      <w:outlineLvl w:val="6"/>
    </w:pPr>
    <w:rPr>
      <w:rFonts w:ascii="Arial" w:hAnsi="Arial"/>
    </w:rPr>
  </w:style>
  <w:style w:type="paragraph" w:styleId="Titolo8">
    <w:name w:val="heading 8"/>
    <w:basedOn w:val="Normale"/>
    <w:next w:val="Normale"/>
    <w:link w:val="Titolo8Carattere"/>
    <w:qFormat/>
    <w:rsid w:val="006F3336"/>
    <w:pPr>
      <w:numPr>
        <w:ilvl w:val="7"/>
        <w:numId w:val="4"/>
      </w:numPr>
      <w:spacing w:before="240" w:after="60"/>
      <w:outlineLvl w:val="7"/>
    </w:pPr>
    <w:rPr>
      <w:rFonts w:ascii="Arial" w:hAnsi="Arial"/>
      <w:i/>
    </w:rPr>
  </w:style>
  <w:style w:type="paragraph" w:styleId="Titolo9">
    <w:name w:val="heading 9"/>
    <w:basedOn w:val="Normale"/>
    <w:next w:val="Normale"/>
    <w:link w:val="Titolo9Carattere"/>
    <w:qFormat/>
    <w:rsid w:val="006F3336"/>
    <w:pPr>
      <w:numPr>
        <w:ilvl w:val="8"/>
        <w:numId w:val="4"/>
      </w:num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F3336"/>
    <w:rPr>
      <w:rFonts w:ascii="Times New Roman" w:eastAsia="Times New Roman" w:hAnsi="Times New Roman" w:cs="Times New Roman"/>
      <w:b/>
      <w:sz w:val="28"/>
      <w:szCs w:val="20"/>
      <w:lang w:val="it-IT"/>
    </w:rPr>
  </w:style>
  <w:style w:type="character" w:customStyle="1" w:styleId="Titolo2Carattere">
    <w:name w:val="Titolo 2 Carattere"/>
    <w:basedOn w:val="Carpredefinitoparagrafo"/>
    <w:link w:val="Titolo2"/>
    <w:rsid w:val="006F3336"/>
    <w:rPr>
      <w:rFonts w:ascii="Times New Roman" w:eastAsia="Times New Roman" w:hAnsi="Times New Roman" w:cs="Times New Roman"/>
      <w:b/>
      <w:sz w:val="24"/>
      <w:szCs w:val="20"/>
      <w:lang w:val="it-IT"/>
    </w:rPr>
  </w:style>
  <w:style w:type="character" w:customStyle="1" w:styleId="Titolo3Carattere">
    <w:name w:val="Titolo 3 Carattere"/>
    <w:basedOn w:val="Carpredefinitoparagrafo"/>
    <w:link w:val="Titolo3"/>
    <w:rsid w:val="006F3336"/>
    <w:rPr>
      <w:rFonts w:ascii="Times New Roman" w:eastAsia="Times New Roman" w:hAnsi="Times New Roman" w:cs="Times New Roman"/>
      <w:b/>
      <w:sz w:val="24"/>
      <w:szCs w:val="20"/>
      <w:lang w:val="it-IT"/>
    </w:rPr>
  </w:style>
  <w:style w:type="character" w:customStyle="1" w:styleId="Titolo4Carattere">
    <w:name w:val="Titolo 4 Carattere"/>
    <w:basedOn w:val="Carpredefinitoparagrafo"/>
    <w:link w:val="Titolo4"/>
    <w:rsid w:val="006F3336"/>
    <w:rPr>
      <w:rFonts w:ascii="Arial" w:eastAsia="Times New Roman" w:hAnsi="Arial" w:cs="Times New Roman"/>
      <w:b/>
      <w:sz w:val="24"/>
      <w:szCs w:val="20"/>
      <w:lang w:val="it-IT"/>
    </w:rPr>
  </w:style>
  <w:style w:type="character" w:customStyle="1" w:styleId="Titolo7Carattere">
    <w:name w:val="Titolo 7 Carattere"/>
    <w:basedOn w:val="Carpredefinitoparagrafo"/>
    <w:link w:val="Titolo7"/>
    <w:rsid w:val="006F3336"/>
    <w:rPr>
      <w:rFonts w:ascii="Arial" w:eastAsia="Times New Roman" w:hAnsi="Arial" w:cs="Times New Roman"/>
      <w:sz w:val="24"/>
      <w:szCs w:val="20"/>
      <w:lang w:val="it-IT"/>
    </w:rPr>
  </w:style>
  <w:style w:type="character" w:customStyle="1" w:styleId="Titolo8Carattere">
    <w:name w:val="Titolo 8 Carattere"/>
    <w:basedOn w:val="Carpredefinitoparagrafo"/>
    <w:link w:val="Titolo8"/>
    <w:rsid w:val="006F3336"/>
    <w:rPr>
      <w:rFonts w:ascii="Arial" w:eastAsia="Times New Roman" w:hAnsi="Arial" w:cs="Times New Roman"/>
      <w:i/>
      <w:sz w:val="24"/>
      <w:szCs w:val="20"/>
      <w:lang w:val="it-IT"/>
    </w:rPr>
  </w:style>
  <w:style w:type="character" w:customStyle="1" w:styleId="Titolo9Carattere">
    <w:name w:val="Titolo 9 Carattere"/>
    <w:basedOn w:val="Carpredefinitoparagrafo"/>
    <w:link w:val="Titolo9"/>
    <w:rsid w:val="006F3336"/>
    <w:rPr>
      <w:rFonts w:ascii="Arial" w:eastAsia="Times New Roman" w:hAnsi="Arial" w:cs="Times New Roman"/>
      <w:b/>
      <w:i/>
      <w:sz w:val="18"/>
      <w:szCs w:val="20"/>
      <w:lang w:val="it-IT"/>
    </w:rPr>
  </w:style>
  <w:style w:type="paragraph" w:styleId="Rientronormale">
    <w:name w:val="Normal Indent"/>
    <w:basedOn w:val="Normale"/>
    <w:uiPriority w:val="99"/>
    <w:rsid w:val="006F3336"/>
    <w:pPr>
      <w:ind w:left="708"/>
      <w:jc w:val="both"/>
    </w:pPr>
  </w:style>
  <w:style w:type="paragraph" w:styleId="Paragrafoelenco">
    <w:name w:val="List Paragraph"/>
    <w:basedOn w:val="Normale"/>
    <w:uiPriority w:val="34"/>
    <w:qFormat/>
    <w:rsid w:val="006F3336"/>
    <w:pPr>
      <w:ind w:left="720"/>
    </w:pPr>
    <w:rPr>
      <w:rFonts w:ascii="Calibri" w:eastAsia="Calibri" w:hAnsi="Calibri" w:cs="Calibri"/>
      <w:sz w:val="22"/>
      <w:szCs w:val="22"/>
      <w:lang w:val="en-US"/>
    </w:rPr>
  </w:style>
  <w:style w:type="character" w:styleId="Enfasigrassetto">
    <w:name w:val="Strong"/>
    <w:basedOn w:val="Carpredefinitoparagrafo"/>
    <w:uiPriority w:val="22"/>
    <w:qFormat/>
    <w:rsid w:val="006F3336"/>
    <w:rPr>
      <w:b/>
      <w:bCs/>
      <w:i w:val="0"/>
      <w:iCs w:val="0"/>
    </w:rPr>
  </w:style>
  <w:style w:type="paragraph" w:styleId="Testofumetto">
    <w:name w:val="Balloon Text"/>
    <w:basedOn w:val="Normale"/>
    <w:link w:val="TestofumettoCarattere"/>
    <w:uiPriority w:val="99"/>
    <w:semiHidden/>
    <w:unhideWhenUsed/>
    <w:rsid w:val="00561F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1F65"/>
    <w:rPr>
      <w:rFonts w:ascii="Tahoma" w:eastAsia="Times New Roman" w:hAnsi="Tahoma" w:cs="Tahoma"/>
      <w:sz w:val="16"/>
      <w:szCs w:val="16"/>
      <w:lang w:val="it-IT"/>
    </w:rPr>
  </w:style>
  <w:style w:type="paragraph" w:styleId="Intestazione">
    <w:name w:val="header"/>
    <w:basedOn w:val="Normale"/>
    <w:link w:val="IntestazioneCarattere"/>
    <w:uiPriority w:val="99"/>
    <w:unhideWhenUsed/>
    <w:rsid w:val="00A23C51"/>
    <w:pPr>
      <w:tabs>
        <w:tab w:val="center" w:pos="4819"/>
        <w:tab w:val="right" w:pos="9638"/>
      </w:tabs>
    </w:pPr>
  </w:style>
  <w:style w:type="character" w:customStyle="1" w:styleId="IntestazioneCarattere">
    <w:name w:val="Intestazione Carattere"/>
    <w:basedOn w:val="Carpredefinitoparagrafo"/>
    <w:link w:val="Intestazione"/>
    <w:uiPriority w:val="99"/>
    <w:rsid w:val="00A23C51"/>
    <w:rPr>
      <w:rFonts w:ascii="Times New Roman" w:eastAsia="Times New Roman" w:hAnsi="Times New Roman" w:cs="Times New Roman"/>
      <w:sz w:val="24"/>
      <w:szCs w:val="20"/>
      <w:lang w:val="it-IT"/>
    </w:rPr>
  </w:style>
  <w:style w:type="paragraph" w:styleId="Pidipagina">
    <w:name w:val="footer"/>
    <w:basedOn w:val="Normale"/>
    <w:link w:val="PidipaginaCarattere"/>
    <w:uiPriority w:val="99"/>
    <w:unhideWhenUsed/>
    <w:rsid w:val="00A23C51"/>
    <w:pPr>
      <w:tabs>
        <w:tab w:val="center" w:pos="4819"/>
        <w:tab w:val="right" w:pos="9638"/>
      </w:tabs>
    </w:pPr>
  </w:style>
  <w:style w:type="character" w:customStyle="1" w:styleId="PidipaginaCarattere">
    <w:name w:val="Piè di pagina Carattere"/>
    <w:basedOn w:val="Carpredefinitoparagrafo"/>
    <w:link w:val="Pidipagina"/>
    <w:uiPriority w:val="99"/>
    <w:rsid w:val="00A23C51"/>
    <w:rPr>
      <w:rFonts w:ascii="Times New Roman" w:eastAsia="Times New Roman" w:hAnsi="Times New Roman" w:cs="Times New Roman"/>
      <w:sz w:val="24"/>
      <w:szCs w:val="20"/>
      <w:lang w:val="it-IT"/>
    </w:rPr>
  </w:style>
  <w:style w:type="paragraph" w:styleId="Revisione">
    <w:name w:val="Revision"/>
    <w:hidden/>
    <w:uiPriority w:val="99"/>
    <w:semiHidden/>
    <w:rsid w:val="00431C20"/>
    <w:pPr>
      <w:spacing w:after="0" w:line="240" w:lineRule="auto"/>
    </w:pPr>
    <w:rPr>
      <w:rFonts w:ascii="Times New Roman" w:eastAsia="Times New Roman" w:hAnsi="Times New Roman" w:cs="Times New Roman"/>
      <w:sz w:val="24"/>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FD61-065A-431E-ABEC-0D9281ED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2307</Words>
  <Characters>13150</Characters>
  <Application>Microsoft Office Word</Application>
  <DocSecurity>0</DocSecurity>
  <Lines>109</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 Packard</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Sergio</dc:creator>
  <cp:lastModifiedBy>Administrator</cp:lastModifiedBy>
  <cp:revision>28</cp:revision>
  <cp:lastPrinted>2016-02-09T08:42:00Z</cp:lastPrinted>
  <dcterms:created xsi:type="dcterms:W3CDTF">2016-02-09T08:45:00Z</dcterms:created>
  <dcterms:modified xsi:type="dcterms:W3CDTF">2016-02-09T12:14:00Z</dcterms:modified>
</cp:coreProperties>
</file>